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A6766" w14:textId="77777777" w:rsidR="005C0C15" w:rsidRPr="002B1EDC" w:rsidRDefault="005C0C15" w:rsidP="00E41A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BDDAB6B" w14:textId="77777777" w:rsidR="005C0C15" w:rsidRPr="002B1EDC" w:rsidRDefault="005C0C15" w:rsidP="00E41A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205E8E9" w14:textId="77777777" w:rsidR="005C0C15" w:rsidRPr="002B1EDC" w:rsidRDefault="005C0C15" w:rsidP="00E41A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7C4FF98" w14:textId="77777777" w:rsidR="005C0C15" w:rsidRPr="002B1EDC" w:rsidRDefault="005C0C15" w:rsidP="00E41A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B8E58F6" w14:textId="77777777" w:rsidR="005C0C15" w:rsidRPr="002B1EDC" w:rsidRDefault="005C0C15" w:rsidP="00E41A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EF7C12F" w14:textId="77777777" w:rsidR="005C0C15" w:rsidRPr="002B1EDC" w:rsidRDefault="005C0C15" w:rsidP="00E41A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1BB36E4" w14:textId="77777777" w:rsidR="005C0C15" w:rsidRPr="002B1EDC" w:rsidRDefault="005C0C15" w:rsidP="00E41A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6358466" w14:textId="77777777" w:rsidR="005C0C15" w:rsidRPr="002B1EDC" w:rsidRDefault="005C0C15" w:rsidP="00E41A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E25000B" w14:textId="77777777" w:rsidR="005C0C15" w:rsidRPr="002B1EDC" w:rsidRDefault="005C0C15" w:rsidP="00E41A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C7F7F4C" w14:textId="77777777" w:rsidR="005C0C15" w:rsidRPr="002B1EDC" w:rsidRDefault="005C0C15" w:rsidP="00E41A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2438B4F" w14:textId="77777777" w:rsidR="005C0C15" w:rsidRPr="002B1EDC" w:rsidRDefault="005C0C15" w:rsidP="00E41A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444238D" w14:textId="77777777" w:rsidR="005C0C15" w:rsidRPr="002B1EDC" w:rsidRDefault="005C0C15" w:rsidP="00E41AEA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514A77F" w14:textId="77777777" w:rsidR="005C0C15" w:rsidRPr="002B1EDC" w:rsidRDefault="005C0C15" w:rsidP="00E41AEA">
      <w:pPr>
        <w:pStyle w:val="Spistreci1"/>
        <w:spacing w:before="0" w:after="0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Specyfikacja Istotnych Warunków Zamówienia</w:t>
      </w:r>
    </w:p>
    <w:p w14:paraId="746A93B7" w14:textId="77777777" w:rsidR="005C0C15" w:rsidRPr="002B1EDC" w:rsidRDefault="005C0C15" w:rsidP="00E41AE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7B1D8DB" w14:textId="77777777" w:rsidR="005C0C15" w:rsidRPr="002B1EDC" w:rsidRDefault="005C0C15" w:rsidP="00E41AEA">
      <w:pPr>
        <w:pStyle w:val="Spistreci1"/>
        <w:spacing w:before="0" w:after="0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na realizację zamówienia</w:t>
      </w:r>
    </w:p>
    <w:p w14:paraId="3CD90953" w14:textId="77777777" w:rsidR="005C0C15" w:rsidRPr="002B1EDC" w:rsidRDefault="005C0C15" w:rsidP="00E41AE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14:paraId="6D477EBB" w14:textId="77777777" w:rsidR="005C0C15" w:rsidRPr="002B1EDC" w:rsidRDefault="00CA37BD" w:rsidP="00E41AEA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1EDC">
        <w:rPr>
          <w:rFonts w:asciiTheme="minorHAnsi" w:hAnsiTheme="minorHAnsi" w:cstheme="minorHAnsi"/>
          <w:b/>
          <w:bCs/>
          <w:sz w:val="24"/>
          <w:szCs w:val="24"/>
        </w:rPr>
        <w:t>Fundacji Alegoria z siedzibą w Tarnowie</w:t>
      </w:r>
    </w:p>
    <w:p w14:paraId="6AD5B402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367961B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7F65A81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0FAF8C2" w14:textId="77777777" w:rsidR="005C0C15" w:rsidRPr="002B1EDC" w:rsidRDefault="00E3230E" w:rsidP="00E3230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1EDC">
        <w:rPr>
          <w:rFonts w:asciiTheme="minorHAnsi" w:hAnsiTheme="minorHAnsi" w:cstheme="minorHAnsi"/>
          <w:b/>
          <w:sz w:val="24"/>
          <w:szCs w:val="24"/>
        </w:rPr>
        <w:t>PLATFORMA NAUKI</w:t>
      </w:r>
    </w:p>
    <w:p w14:paraId="5725E18C" w14:textId="77777777" w:rsidR="00E3230E" w:rsidRPr="002B1EDC" w:rsidRDefault="00E3230E" w:rsidP="00E3230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1EDC">
        <w:rPr>
          <w:rFonts w:asciiTheme="minorHAnsi" w:hAnsiTheme="minorHAnsi" w:cstheme="minorHAnsi"/>
          <w:b/>
          <w:sz w:val="24"/>
          <w:szCs w:val="24"/>
        </w:rPr>
        <w:t>-</w:t>
      </w:r>
    </w:p>
    <w:p w14:paraId="634AA51A" w14:textId="77777777" w:rsidR="005C0C15" w:rsidRPr="002B1EDC" w:rsidRDefault="00E3230E" w:rsidP="00E3230E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B1EDC">
        <w:rPr>
          <w:rFonts w:asciiTheme="minorHAnsi" w:hAnsiTheme="minorHAnsi" w:cstheme="minorHAnsi"/>
          <w:b/>
          <w:bCs/>
          <w:sz w:val="24"/>
          <w:szCs w:val="24"/>
        </w:rPr>
        <w:t>STWORZENIE SERII FILMÓW</w:t>
      </w:r>
    </w:p>
    <w:p w14:paraId="41ACD034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DBC3B1A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934109D" w14:textId="77777777" w:rsidR="005C0C15" w:rsidRPr="002B1EDC" w:rsidRDefault="005C0C15" w:rsidP="00E41AE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Przetarg nieograniczony</w:t>
      </w:r>
    </w:p>
    <w:p w14:paraId="3D6E2B68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683FC7D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07A1ABB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760512C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16EBA3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5AA05D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EC6C295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A23D42D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8F9A8A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2871F5" w14:textId="77777777" w:rsidR="005C0C15" w:rsidRPr="002B1EDC" w:rsidRDefault="005C0C15" w:rsidP="00C439CB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B1EDC">
        <w:rPr>
          <w:rFonts w:asciiTheme="minorHAnsi" w:hAnsiTheme="minorHAnsi" w:cstheme="minorHAnsi"/>
          <w:b/>
          <w:sz w:val="24"/>
          <w:szCs w:val="24"/>
        </w:rPr>
        <w:br w:type="page"/>
      </w:r>
      <w:r w:rsidRPr="002B1ED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Informacje o Zamawiającym. </w:t>
      </w:r>
    </w:p>
    <w:p w14:paraId="1DA884F8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501E413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Zamawiającym jest:</w:t>
      </w:r>
    </w:p>
    <w:p w14:paraId="14979FC5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7D90D81" w14:textId="77777777" w:rsidR="002B1EDC" w:rsidRPr="00FB3094" w:rsidRDefault="002B1EDC" w:rsidP="00E41AE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094">
        <w:rPr>
          <w:rFonts w:asciiTheme="minorHAnsi" w:hAnsiTheme="minorHAnsi" w:cstheme="minorHAnsi"/>
          <w:b/>
          <w:sz w:val="24"/>
          <w:szCs w:val="24"/>
        </w:rPr>
        <w:t xml:space="preserve">Fundacja Alegoria </w:t>
      </w:r>
    </w:p>
    <w:p w14:paraId="7CE7C588" w14:textId="77777777" w:rsidR="002B1EDC" w:rsidRPr="002B1EDC" w:rsidRDefault="002B1EDC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Pl. Kazimierza 5</w:t>
      </w:r>
      <w:r w:rsidR="005C0C15" w:rsidRPr="002B1EDC">
        <w:rPr>
          <w:rFonts w:asciiTheme="minorHAnsi" w:hAnsiTheme="minorHAnsi" w:cstheme="minorHAnsi"/>
          <w:sz w:val="24"/>
          <w:szCs w:val="24"/>
        </w:rPr>
        <w:t>,</w:t>
      </w:r>
    </w:p>
    <w:p w14:paraId="6291F109" w14:textId="77777777" w:rsidR="002B1EDC" w:rsidRDefault="002B1EDC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33-100 Tarnów</w:t>
      </w:r>
    </w:p>
    <w:p w14:paraId="13D8BF36" w14:textId="77777777" w:rsidR="00FB3094" w:rsidRPr="002B1EDC" w:rsidRDefault="00FB3094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D2C4564" w14:textId="77777777" w:rsidR="00FB3094" w:rsidRDefault="00FB3094" w:rsidP="00FB309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Dane kontaktowe </w:t>
      </w:r>
      <w:r w:rsidRPr="00FB3094">
        <w:rPr>
          <w:rFonts w:cs="Calibri"/>
          <w:sz w:val="24"/>
          <w:szCs w:val="24"/>
        </w:rPr>
        <w:t>osob</w:t>
      </w:r>
      <w:r>
        <w:rPr>
          <w:rFonts w:cs="Calibri"/>
          <w:sz w:val="24"/>
          <w:szCs w:val="24"/>
        </w:rPr>
        <w:t>y</w:t>
      </w:r>
      <w:r w:rsidRPr="00FB3094">
        <w:rPr>
          <w:rFonts w:cs="Calibri"/>
          <w:sz w:val="24"/>
          <w:szCs w:val="24"/>
        </w:rPr>
        <w:t xml:space="preserve"> uprawnio</w:t>
      </w:r>
      <w:r>
        <w:rPr>
          <w:rFonts w:cs="Calibri"/>
          <w:sz w:val="24"/>
          <w:szCs w:val="24"/>
        </w:rPr>
        <w:t>nej</w:t>
      </w:r>
      <w:r w:rsidRPr="00FB3094">
        <w:rPr>
          <w:rFonts w:cs="Calibri"/>
          <w:sz w:val="24"/>
          <w:szCs w:val="24"/>
        </w:rPr>
        <w:t xml:space="preserve"> do kontaktów z Wykonawcami: </w:t>
      </w:r>
    </w:p>
    <w:p w14:paraId="266F182C" w14:textId="77777777" w:rsidR="00FB3094" w:rsidRDefault="00FB3094" w:rsidP="00FB309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Prezes Fundacji: Marcin Lewandowski</w:t>
      </w:r>
    </w:p>
    <w:p w14:paraId="0EFF19CB" w14:textId="77777777" w:rsidR="00FB3094" w:rsidRPr="00FB3094" w:rsidRDefault="00FB3094" w:rsidP="00FB3094">
      <w:pPr>
        <w:spacing w:after="0"/>
        <w:jc w:val="both"/>
        <w:rPr>
          <w:rFonts w:cs="Calibri"/>
          <w:sz w:val="24"/>
          <w:szCs w:val="24"/>
        </w:rPr>
      </w:pPr>
      <w:r w:rsidRPr="00FB3094">
        <w:rPr>
          <w:rFonts w:cs="Calibri"/>
          <w:sz w:val="24"/>
          <w:szCs w:val="24"/>
        </w:rPr>
        <w:t>e-mail do korespondencji: kontakt@alegoria.org</w:t>
      </w:r>
    </w:p>
    <w:p w14:paraId="6B8D30FF" w14:textId="77777777" w:rsidR="00FB3094" w:rsidRPr="00FB3094" w:rsidRDefault="00FB3094" w:rsidP="00FB309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B3094">
        <w:rPr>
          <w:rFonts w:cs="Calibri"/>
          <w:sz w:val="24"/>
          <w:szCs w:val="24"/>
        </w:rPr>
        <w:t>korespondencja pisemna: pl. Kazimierza 5, 33-100 Tarnów</w:t>
      </w:r>
    </w:p>
    <w:p w14:paraId="229DA5F1" w14:textId="77777777" w:rsidR="00FB3094" w:rsidRPr="00FB3094" w:rsidRDefault="00FB3094" w:rsidP="00FB3094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B3094">
        <w:rPr>
          <w:rFonts w:cs="Calibri"/>
          <w:sz w:val="24"/>
          <w:szCs w:val="24"/>
        </w:rPr>
        <w:t>czynne w dni robocze od poniedziałku do piątku w godz. 8.00 – 1</w:t>
      </w:r>
      <w:r w:rsidR="0045511E">
        <w:rPr>
          <w:rFonts w:cs="Calibri"/>
          <w:sz w:val="24"/>
          <w:szCs w:val="24"/>
        </w:rPr>
        <w:t>5</w:t>
      </w:r>
      <w:r w:rsidRPr="00FB3094">
        <w:rPr>
          <w:rFonts w:cs="Calibri"/>
          <w:sz w:val="24"/>
          <w:szCs w:val="24"/>
        </w:rPr>
        <w:t>.00</w:t>
      </w:r>
    </w:p>
    <w:p w14:paraId="14F3D968" w14:textId="77777777" w:rsidR="00FB3094" w:rsidRPr="002B1EDC" w:rsidRDefault="00FB3094" w:rsidP="00FB3094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Adres strony internetowej: </w:t>
      </w:r>
      <w:hyperlink r:id="rId7" w:history="1">
        <w:r w:rsidRPr="00984AD2">
          <w:rPr>
            <w:rStyle w:val="Hipercze"/>
            <w:rFonts w:cs="Calibri"/>
            <w:sz w:val="24"/>
            <w:szCs w:val="24"/>
          </w:rPr>
          <w:t>www.alegoria.org</w:t>
        </w:r>
      </w:hyperlink>
    </w:p>
    <w:p w14:paraId="69E82FDD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B811D43" w14:textId="77777777" w:rsidR="005C0C15" w:rsidRPr="002B1EDC" w:rsidRDefault="005C0C15" w:rsidP="00C439CB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B1EDC">
        <w:rPr>
          <w:rFonts w:asciiTheme="minorHAnsi" w:hAnsiTheme="minorHAnsi" w:cstheme="minorHAnsi"/>
          <w:b/>
          <w:sz w:val="24"/>
          <w:szCs w:val="24"/>
        </w:rPr>
        <w:t>Tryb udzielenia zamówienia.</w:t>
      </w:r>
    </w:p>
    <w:p w14:paraId="734C3CFF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ECD028A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 xml:space="preserve">Postępowanie prowadzone jest w trybie przetargu nieograniczonego, na podstawie ustawy </w:t>
      </w:r>
      <w:r w:rsidRPr="002B1EDC">
        <w:rPr>
          <w:rFonts w:asciiTheme="minorHAnsi" w:hAnsiTheme="minorHAnsi" w:cstheme="minorHAnsi"/>
          <w:sz w:val="24"/>
          <w:szCs w:val="24"/>
        </w:rPr>
        <w:br/>
        <w:t>z dnia 29 stycznia 2004 r. - Prawo zamówień publicznych (Dz. U. z 2018, poz. 1986), zwanej dalej „ustawą”, w procedurze właściwej dla zamówień publicznych o wartości poniżej określonych w przepisach wydanych na podstawie art. 11 ust. 8 ustawy.</w:t>
      </w:r>
    </w:p>
    <w:p w14:paraId="29E7445F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836BAFE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B06AE1" w14:textId="77777777" w:rsidR="005C0C15" w:rsidRPr="002B1EDC" w:rsidRDefault="005C0C15" w:rsidP="00C439CB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B1EDC">
        <w:rPr>
          <w:rFonts w:asciiTheme="minorHAnsi" w:hAnsiTheme="minorHAnsi" w:cstheme="minorHAnsi"/>
          <w:b/>
          <w:sz w:val="24"/>
          <w:szCs w:val="24"/>
        </w:rPr>
        <w:t xml:space="preserve"> Opis przedmiotu zamówienia.</w:t>
      </w:r>
    </w:p>
    <w:p w14:paraId="490113F4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96745CA" w14:textId="77777777" w:rsidR="005C0C15" w:rsidRPr="002B1EDC" w:rsidRDefault="005C0C15" w:rsidP="00E41AEA">
      <w:pPr>
        <w:pStyle w:val="Pisma"/>
        <w:rPr>
          <w:rFonts w:asciiTheme="minorHAnsi" w:hAnsiTheme="minorHAnsi" w:cstheme="minorHAnsi"/>
          <w:szCs w:val="24"/>
        </w:rPr>
      </w:pPr>
      <w:r w:rsidRPr="002B1EDC">
        <w:rPr>
          <w:rFonts w:asciiTheme="minorHAnsi" w:hAnsiTheme="minorHAnsi" w:cstheme="minorHAnsi"/>
          <w:szCs w:val="24"/>
        </w:rPr>
        <w:t>Przedmiot zamówienia według kodów CPV:</w:t>
      </w:r>
    </w:p>
    <w:p w14:paraId="19ED4188" w14:textId="77777777" w:rsidR="005C0C15" w:rsidRPr="002B1EDC" w:rsidRDefault="005C0C15" w:rsidP="00E41AE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DF7CE81" w14:textId="77777777" w:rsidR="00FF2F3C" w:rsidRPr="00FF2F3C" w:rsidRDefault="00FF2F3C" w:rsidP="00C439CB">
      <w:pPr>
        <w:numPr>
          <w:ilvl w:val="0"/>
          <w:numId w:val="3"/>
        </w:numPr>
        <w:spacing w:after="0"/>
        <w:jc w:val="both"/>
        <w:rPr>
          <w:rFonts w:cs="Calibri"/>
          <w:b/>
          <w:sz w:val="24"/>
          <w:szCs w:val="24"/>
        </w:rPr>
      </w:pPr>
      <w:r w:rsidRPr="00FF2F3C">
        <w:rPr>
          <w:rFonts w:cs="Calibri"/>
          <w:b/>
          <w:sz w:val="24"/>
          <w:szCs w:val="24"/>
        </w:rPr>
        <w:t>Kod:</w:t>
      </w:r>
      <w:r w:rsidRPr="00FF2F3C">
        <w:rPr>
          <w:rFonts w:cs="Calibri"/>
          <w:b/>
          <w:sz w:val="24"/>
          <w:szCs w:val="24"/>
        </w:rPr>
        <w:tab/>
        <w:t>79961330-0</w:t>
      </w:r>
    </w:p>
    <w:p w14:paraId="66BA0B5E" w14:textId="77777777" w:rsidR="005C0C15" w:rsidRDefault="00FF2F3C" w:rsidP="00FF2F3C">
      <w:pPr>
        <w:spacing w:after="0"/>
        <w:ind w:firstLine="708"/>
        <w:jc w:val="both"/>
        <w:rPr>
          <w:rFonts w:cs="Calibri"/>
          <w:b/>
          <w:sz w:val="24"/>
          <w:szCs w:val="24"/>
        </w:rPr>
      </w:pPr>
      <w:r w:rsidRPr="00FF2F3C">
        <w:rPr>
          <w:rFonts w:cs="Calibri"/>
          <w:b/>
          <w:sz w:val="24"/>
          <w:szCs w:val="24"/>
        </w:rPr>
        <w:t>Opis:</w:t>
      </w:r>
      <w:r w:rsidRPr="00FF2F3C">
        <w:rPr>
          <w:rFonts w:cs="Calibri"/>
          <w:b/>
          <w:sz w:val="24"/>
          <w:szCs w:val="24"/>
        </w:rPr>
        <w:tab/>
        <w:t>Usługi przygotowywania mikrofilmów</w:t>
      </w:r>
    </w:p>
    <w:p w14:paraId="0A53138E" w14:textId="77777777" w:rsidR="00FF2F3C" w:rsidRDefault="00FF2F3C" w:rsidP="00FF2F3C">
      <w:pPr>
        <w:spacing w:after="0"/>
        <w:jc w:val="both"/>
        <w:rPr>
          <w:rFonts w:cs="Calibri"/>
          <w:b/>
          <w:sz w:val="24"/>
          <w:szCs w:val="24"/>
        </w:rPr>
      </w:pPr>
    </w:p>
    <w:p w14:paraId="3021F279" w14:textId="77777777" w:rsidR="00FF2F3C" w:rsidRPr="00FF2F3C" w:rsidRDefault="00FF2F3C" w:rsidP="00C439CB">
      <w:pPr>
        <w:numPr>
          <w:ilvl w:val="0"/>
          <w:numId w:val="3"/>
        </w:numPr>
        <w:spacing w:after="0"/>
        <w:jc w:val="both"/>
        <w:rPr>
          <w:rFonts w:cs="Calibri"/>
          <w:b/>
          <w:sz w:val="24"/>
          <w:szCs w:val="24"/>
        </w:rPr>
      </w:pPr>
      <w:r w:rsidRPr="00FF2F3C">
        <w:rPr>
          <w:rFonts w:cs="Calibri"/>
          <w:b/>
          <w:sz w:val="24"/>
          <w:szCs w:val="24"/>
        </w:rPr>
        <w:t>Kod:</w:t>
      </w:r>
      <w:r w:rsidRPr="00FF2F3C">
        <w:rPr>
          <w:rFonts w:cs="Calibri"/>
          <w:b/>
          <w:sz w:val="24"/>
          <w:szCs w:val="24"/>
        </w:rPr>
        <w:tab/>
        <w:t>92111250-9</w:t>
      </w:r>
    </w:p>
    <w:p w14:paraId="215FD52A" w14:textId="77777777" w:rsidR="00FF2F3C" w:rsidRDefault="00FF2F3C" w:rsidP="00FF2F3C">
      <w:pPr>
        <w:spacing w:after="0"/>
        <w:ind w:firstLine="708"/>
        <w:jc w:val="both"/>
        <w:rPr>
          <w:rFonts w:cs="Calibri"/>
          <w:b/>
          <w:sz w:val="24"/>
          <w:szCs w:val="24"/>
        </w:rPr>
      </w:pPr>
      <w:r w:rsidRPr="00FF2F3C">
        <w:rPr>
          <w:rFonts w:cs="Calibri"/>
          <w:b/>
          <w:sz w:val="24"/>
          <w:szCs w:val="24"/>
        </w:rPr>
        <w:t>Opis:</w:t>
      </w:r>
      <w:r w:rsidRPr="00FF2F3C">
        <w:rPr>
          <w:rFonts w:cs="Calibri"/>
          <w:b/>
          <w:sz w:val="24"/>
          <w:szCs w:val="24"/>
        </w:rPr>
        <w:tab/>
        <w:t>Produkcja filmów informacyjnych</w:t>
      </w:r>
    </w:p>
    <w:p w14:paraId="7481717D" w14:textId="77777777" w:rsidR="00FF2F3C" w:rsidRDefault="00FF2F3C" w:rsidP="00FF2F3C">
      <w:pPr>
        <w:spacing w:after="0"/>
        <w:jc w:val="both"/>
        <w:rPr>
          <w:rFonts w:cs="Calibri"/>
          <w:b/>
          <w:sz w:val="24"/>
          <w:szCs w:val="24"/>
        </w:rPr>
      </w:pPr>
    </w:p>
    <w:p w14:paraId="24EBC252" w14:textId="77777777" w:rsidR="00FF2F3C" w:rsidRPr="002B1EDC" w:rsidRDefault="00FF2F3C" w:rsidP="00FF2F3C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38A8BA6" w14:textId="77777777" w:rsidR="00FF2F3C" w:rsidRDefault="005C0C15" w:rsidP="00E41AEA">
      <w:pPr>
        <w:pStyle w:val="LO-normal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r w:rsidR="00FF2F3C">
        <w:rPr>
          <w:rFonts w:asciiTheme="minorHAnsi" w:hAnsiTheme="minorHAnsi" w:cstheme="minorHAnsi"/>
          <w:sz w:val="24"/>
          <w:szCs w:val="24"/>
        </w:rPr>
        <w:t>stworzenie 6 serii filmów oraz 1 serii podcastów o tematyce ogólnonaukowej.</w:t>
      </w:r>
    </w:p>
    <w:p w14:paraId="751C1A32" w14:textId="77777777" w:rsidR="005C0C15" w:rsidRPr="002B1EDC" w:rsidRDefault="005C0C15" w:rsidP="00E41AEA">
      <w:pPr>
        <w:pStyle w:val="LO-normal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225E786" w14:textId="77777777" w:rsidR="002A63D4" w:rsidRDefault="002A63D4" w:rsidP="00E41AEA">
      <w:pPr>
        <w:pStyle w:val="LO-normal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2FE729" w14:textId="77777777" w:rsidR="002A63D4" w:rsidRDefault="002A63D4" w:rsidP="00E41AEA">
      <w:pPr>
        <w:pStyle w:val="LO-normal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FC3BD74" w14:textId="77777777" w:rsidR="002A63D4" w:rsidRDefault="002A63D4" w:rsidP="00E41AEA">
      <w:pPr>
        <w:pStyle w:val="LO-normal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47CF68" w14:textId="77777777" w:rsidR="005C0C15" w:rsidRDefault="005C0C15" w:rsidP="00E41AEA">
      <w:pPr>
        <w:pStyle w:val="LO-normal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lastRenderedPageBreak/>
        <w:t>Zakres zamówienia</w:t>
      </w:r>
    </w:p>
    <w:p w14:paraId="74EC6819" w14:textId="77777777" w:rsidR="005C0C15" w:rsidRDefault="00153EBF" w:rsidP="00153EBF">
      <w:pPr>
        <w:pStyle w:val="LO-normal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Zakres zamówienia obejmuję: przygotowanie tematu, </w:t>
      </w:r>
      <w:proofErr w:type="spellStart"/>
      <w:r>
        <w:rPr>
          <w:rFonts w:asciiTheme="minorHAnsi" w:hAnsiTheme="minorHAnsi" w:cstheme="minorHAnsi"/>
          <w:sz w:val="24"/>
          <w:szCs w:val="24"/>
        </w:rPr>
        <w:t>reaserch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naukowy, redakcja scenariusza oraz przygotowanie merytorycznego materiału do scenariusza, przygotowanie planu nagrania, zapewnienie obsługi nagrania. </w:t>
      </w:r>
    </w:p>
    <w:p w14:paraId="2C628471" w14:textId="77777777" w:rsidR="00153EBF" w:rsidRPr="002B1EDC" w:rsidRDefault="00153EBF" w:rsidP="00153EBF">
      <w:pPr>
        <w:pStyle w:val="LO-normal"/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7FA91C" w14:textId="77777777" w:rsidR="005C0C15" w:rsidRPr="002B1EDC" w:rsidRDefault="005C0C15" w:rsidP="00E41AEA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Szczegółowy opis przedmiotu zamówienia zawiera załącznik nr 7 do SIWZ</w:t>
      </w:r>
    </w:p>
    <w:p w14:paraId="6E876AA4" w14:textId="77777777" w:rsidR="005C0C15" w:rsidRPr="002B1EDC" w:rsidRDefault="005C0C15" w:rsidP="00E41AEA">
      <w:pPr>
        <w:spacing w:after="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12FCC1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775699" w14:textId="77777777" w:rsidR="005C0C15" w:rsidRPr="002B1EDC" w:rsidRDefault="005C0C15" w:rsidP="00C439CB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B1EDC">
        <w:rPr>
          <w:rFonts w:asciiTheme="minorHAnsi" w:hAnsiTheme="minorHAnsi" w:cstheme="minorHAnsi"/>
          <w:b/>
          <w:sz w:val="24"/>
          <w:szCs w:val="24"/>
        </w:rPr>
        <w:t xml:space="preserve"> Opis części zamówienia.</w:t>
      </w:r>
    </w:p>
    <w:p w14:paraId="0042074C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01EAEAD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 xml:space="preserve">Przedmiot zamówienia nie został podzielony na części. Zamawiający nie dopuszcza składania ofert częściowych. </w:t>
      </w:r>
    </w:p>
    <w:p w14:paraId="341FE1F1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2B9A27" w14:textId="77777777" w:rsidR="005C0C15" w:rsidRPr="002B1EDC" w:rsidRDefault="005C0C15" w:rsidP="00C439CB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B1EDC">
        <w:rPr>
          <w:rFonts w:asciiTheme="minorHAnsi" w:hAnsiTheme="minorHAnsi" w:cstheme="minorHAnsi"/>
          <w:b/>
          <w:sz w:val="24"/>
          <w:szCs w:val="24"/>
        </w:rPr>
        <w:t xml:space="preserve"> Zamówienia, o których mowa w art. 67 ust. 1 pkt 6 ustawy.</w:t>
      </w:r>
    </w:p>
    <w:p w14:paraId="11C5A685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691FE1A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Zamawiający nie przewiduje udzielania zamówień, o których mowa w art. 67 ust. 1 pkt 6 ustawy.</w:t>
      </w:r>
    </w:p>
    <w:p w14:paraId="09CE17B8" w14:textId="77777777" w:rsidR="00FB3094" w:rsidRDefault="00FB3094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270B361" w14:textId="77777777" w:rsidR="005C0C15" w:rsidRPr="002B1EDC" w:rsidRDefault="005C0C15" w:rsidP="00C439CB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B1EDC">
        <w:rPr>
          <w:rFonts w:asciiTheme="minorHAnsi" w:hAnsiTheme="minorHAnsi" w:cstheme="minorHAnsi"/>
          <w:b/>
          <w:sz w:val="24"/>
          <w:szCs w:val="24"/>
        </w:rPr>
        <w:t xml:space="preserve"> Oferty wariantowe.</w:t>
      </w:r>
    </w:p>
    <w:p w14:paraId="789E594A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Zamawiający nie dopuszcza składania ofert wariantowych.</w:t>
      </w:r>
    </w:p>
    <w:p w14:paraId="6DD46FE7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9D5F339" w14:textId="77777777" w:rsidR="005C0C15" w:rsidRPr="002B1EDC" w:rsidRDefault="005C0C15" w:rsidP="00C439CB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B1EDC">
        <w:rPr>
          <w:rFonts w:asciiTheme="minorHAnsi" w:hAnsiTheme="minorHAnsi" w:cstheme="minorHAnsi"/>
          <w:b/>
          <w:sz w:val="24"/>
          <w:szCs w:val="24"/>
        </w:rPr>
        <w:t xml:space="preserve"> Termin wykonania zamówienia.</w:t>
      </w:r>
    </w:p>
    <w:p w14:paraId="6FE08062" w14:textId="77777777" w:rsidR="00153EBF" w:rsidRDefault="00153EBF" w:rsidP="00C439CB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Umowa o udzielenie zamówienia publicznego zostanie zawarta na czas oznaczony.</w:t>
      </w:r>
    </w:p>
    <w:p w14:paraId="12AA3607" w14:textId="77777777" w:rsidR="005C0C15" w:rsidRPr="00153EBF" w:rsidRDefault="005C0C15" w:rsidP="00C439CB">
      <w:pPr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53EBF">
        <w:rPr>
          <w:rFonts w:asciiTheme="minorHAnsi" w:hAnsiTheme="minorHAnsi" w:cstheme="minorHAnsi"/>
          <w:sz w:val="24"/>
          <w:szCs w:val="24"/>
        </w:rPr>
        <w:t>Zamawiający wymaga re</w:t>
      </w:r>
      <w:r w:rsidR="00153EBF" w:rsidRPr="00153EBF">
        <w:rPr>
          <w:rFonts w:asciiTheme="minorHAnsi" w:hAnsiTheme="minorHAnsi" w:cstheme="minorHAnsi"/>
          <w:sz w:val="24"/>
          <w:szCs w:val="24"/>
        </w:rPr>
        <w:t>alizacji zamówienia w terminie do dnia</w:t>
      </w:r>
      <w:r w:rsidR="00F17327">
        <w:rPr>
          <w:rFonts w:asciiTheme="minorHAnsi" w:hAnsiTheme="minorHAnsi" w:cstheme="minorHAnsi"/>
          <w:sz w:val="24"/>
          <w:szCs w:val="24"/>
        </w:rPr>
        <w:t xml:space="preserve"> 31 grudnia</w:t>
      </w:r>
      <w:r w:rsidR="00A24EBC" w:rsidRPr="00A24EBC">
        <w:rPr>
          <w:rFonts w:asciiTheme="minorHAnsi" w:hAnsiTheme="minorHAnsi" w:cstheme="minorHAnsi"/>
          <w:sz w:val="24"/>
          <w:szCs w:val="24"/>
        </w:rPr>
        <w:t xml:space="preserve"> 2020 roku z zastrzeżeniem, iż film </w:t>
      </w:r>
      <w:r w:rsidR="00F17327">
        <w:rPr>
          <w:rFonts w:asciiTheme="minorHAnsi" w:hAnsiTheme="minorHAnsi" w:cstheme="minorHAnsi"/>
          <w:sz w:val="24"/>
          <w:szCs w:val="24"/>
        </w:rPr>
        <w:t>„Konstytucja nauki – Ustawa 2.0</w:t>
      </w:r>
      <w:r w:rsidR="00A24EBC" w:rsidRPr="00A24EBC">
        <w:rPr>
          <w:rFonts w:asciiTheme="minorHAnsi" w:hAnsiTheme="minorHAnsi" w:cstheme="minorHAnsi"/>
          <w:sz w:val="24"/>
          <w:szCs w:val="24"/>
        </w:rPr>
        <w:t xml:space="preserve">„ powinien być oddany w terminie do dnia 31 stycznia 2021 roku z uwagi na fakt, iż będzie on wyświetlany na gali inauguracyjnej </w:t>
      </w:r>
      <w:r w:rsidR="00F17327">
        <w:rPr>
          <w:rFonts w:asciiTheme="minorHAnsi" w:hAnsiTheme="minorHAnsi" w:cstheme="minorHAnsi"/>
          <w:sz w:val="24"/>
          <w:szCs w:val="24"/>
        </w:rPr>
        <w:t>przewidzianej na luty 2021 roku zaś film</w:t>
      </w:r>
      <w:r w:rsidR="00A24EBC" w:rsidRPr="00A24EBC">
        <w:rPr>
          <w:rFonts w:asciiTheme="minorHAnsi" w:hAnsiTheme="minorHAnsi" w:cstheme="minorHAnsi"/>
          <w:sz w:val="24"/>
          <w:szCs w:val="24"/>
        </w:rPr>
        <w:t xml:space="preserve"> </w:t>
      </w:r>
      <w:r w:rsidR="00F17327" w:rsidRPr="00F17327">
        <w:rPr>
          <w:rFonts w:asciiTheme="minorHAnsi" w:hAnsiTheme="minorHAnsi" w:cstheme="minorHAnsi"/>
          <w:sz w:val="24"/>
          <w:szCs w:val="24"/>
        </w:rPr>
        <w:t>„Ignacy Łukasiewicz – człowiek, który zmienił świat”</w:t>
      </w:r>
      <w:r w:rsidR="00F17327">
        <w:rPr>
          <w:rFonts w:asciiTheme="minorHAnsi" w:hAnsiTheme="minorHAnsi" w:cstheme="minorHAnsi"/>
          <w:sz w:val="24"/>
          <w:szCs w:val="24"/>
        </w:rPr>
        <w:t xml:space="preserve"> powinien być oddany w terminie do dnia 15 marca 2021 roku. </w:t>
      </w:r>
    </w:p>
    <w:p w14:paraId="26E758ED" w14:textId="77777777" w:rsidR="00153EBF" w:rsidRDefault="00153EBF" w:rsidP="00E41AE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4B4049" w14:textId="77777777" w:rsidR="005C0C15" w:rsidRDefault="005C0C15" w:rsidP="00C439CB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B1EDC">
        <w:rPr>
          <w:rFonts w:asciiTheme="minorHAnsi" w:hAnsiTheme="minorHAnsi" w:cstheme="minorHAnsi"/>
          <w:b/>
          <w:sz w:val="24"/>
          <w:szCs w:val="24"/>
        </w:rPr>
        <w:t>Warunki udziału w postępowaniu.</w:t>
      </w:r>
    </w:p>
    <w:p w14:paraId="25EDEF3D" w14:textId="77777777" w:rsidR="00B17C8E" w:rsidRDefault="00B17C8E" w:rsidP="00B17C8E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3FFABE9" w14:textId="77777777" w:rsidR="005C0C15" w:rsidRDefault="00B17C8E" w:rsidP="00C439CB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17C8E">
        <w:rPr>
          <w:rFonts w:asciiTheme="minorHAnsi" w:hAnsiTheme="minorHAnsi" w:cstheme="minorHAnsi"/>
          <w:sz w:val="24"/>
          <w:szCs w:val="24"/>
        </w:rPr>
        <w:t xml:space="preserve">O </w:t>
      </w:r>
      <w:r w:rsidR="005C0C15" w:rsidRPr="00B17C8E">
        <w:rPr>
          <w:rFonts w:asciiTheme="minorHAnsi" w:hAnsiTheme="minorHAnsi" w:cstheme="minorHAnsi"/>
          <w:sz w:val="24"/>
          <w:szCs w:val="24"/>
        </w:rPr>
        <w:t>udzielenie zamówienia mogą się ubiegać wykonawcy, którzy:</w:t>
      </w:r>
    </w:p>
    <w:p w14:paraId="7272DEAF" w14:textId="77777777" w:rsidR="00B17C8E" w:rsidRDefault="00B17C8E" w:rsidP="00C439CB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 podlegają wykluczeniu;</w:t>
      </w:r>
    </w:p>
    <w:p w14:paraId="3BD5E5FF" w14:textId="77777777" w:rsidR="005C0C15" w:rsidRPr="00B17C8E" w:rsidRDefault="005C0C15" w:rsidP="00C439CB">
      <w:pPr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17C8E">
        <w:rPr>
          <w:rFonts w:asciiTheme="minorHAnsi" w:hAnsiTheme="minorHAnsi" w:cstheme="minorHAnsi"/>
          <w:sz w:val="24"/>
          <w:szCs w:val="24"/>
        </w:rPr>
        <w:t xml:space="preserve">spełniają warunki udziału w postępowaniu, określone przez zamawiającego w ogłoszeniu o zamówieniu i niniejszej SIWZ. </w:t>
      </w:r>
    </w:p>
    <w:p w14:paraId="17E53C62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04A3FC9" w14:textId="77777777" w:rsidR="005C0C15" w:rsidRDefault="005C0C15" w:rsidP="00C439CB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 xml:space="preserve">Zamawiający </w:t>
      </w:r>
      <w:r w:rsidR="002A63D4">
        <w:rPr>
          <w:rFonts w:asciiTheme="minorHAnsi" w:hAnsiTheme="minorHAnsi" w:cstheme="minorHAnsi"/>
          <w:sz w:val="24"/>
          <w:szCs w:val="24"/>
        </w:rPr>
        <w:t>informuje, iż zgodnie z art. 24a</w:t>
      </w:r>
      <w:r w:rsidRPr="002B1EDC">
        <w:rPr>
          <w:rFonts w:asciiTheme="minorHAnsi" w:hAnsiTheme="minorHAnsi" w:cstheme="minorHAnsi"/>
          <w:sz w:val="24"/>
          <w:szCs w:val="24"/>
        </w:rPr>
        <w:t xml:space="preserve">a ustawy, dokona najpierw oceny ofert, </w:t>
      </w:r>
      <w:r w:rsidRPr="002B1EDC">
        <w:rPr>
          <w:rFonts w:asciiTheme="minorHAnsi" w:hAnsiTheme="minorHAnsi" w:cstheme="minorHAnsi"/>
          <w:sz w:val="24"/>
          <w:szCs w:val="24"/>
        </w:rPr>
        <w:br/>
        <w:t xml:space="preserve">a następnie zbada czy wykonawca, którego oferta została najwyżej oceniona zgodnie </w:t>
      </w:r>
      <w:r w:rsidRPr="002B1EDC">
        <w:rPr>
          <w:rFonts w:asciiTheme="minorHAnsi" w:hAnsiTheme="minorHAnsi" w:cstheme="minorHAnsi"/>
          <w:sz w:val="24"/>
          <w:szCs w:val="24"/>
        </w:rPr>
        <w:br/>
      </w:r>
      <w:r w:rsidRPr="002B1EDC">
        <w:rPr>
          <w:rFonts w:asciiTheme="minorHAnsi" w:hAnsiTheme="minorHAnsi" w:cstheme="minorHAnsi"/>
          <w:sz w:val="24"/>
          <w:szCs w:val="24"/>
        </w:rPr>
        <w:lastRenderedPageBreak/>
        <w:t xml:space="preserve">z kryteriami oceny ofert określonymi w SIWZ, nie podlega wykluczeniu oraz spełnia warunki udziału w postępowaniu. </w:t>
      </w:r>
    </w:p>
    <w:p w14:paraId="4B7DE719" w14:textId="77777777" w:rsidR="00B17C8E" w:rsidRPr="002B1EDC" w:rsidRDefault="00B17C8E" w:rsidP="00B17C8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8178532" w14:textId="77777777" w:rsidR="005C0C15" w:rsidRPr="002B1EDC" w:rsidRDefault="005C0C15" w:rsidP="00C439CB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 xml:space="preserve">Zamawiający wymaga wykazania przez wykonawcę spełniania warunków udziału </w:t>
      </w:r>
      <w:r w:rsidR="002A63D4">
        <w:rPr>
          <w:rFonts w:asciiTheme="minorHAnsi" w:hAnsiTheme="minorHAnsi" w:cstheme="minorHAnsi"/>
          <w:sz w:val="24"/>
          <w:szCs w:val="24"/>
        </w:rPr>
        <w:br/>
      </w:r>
      <w:r w:rsidRPr="002B1EDC">
        <w:rPr>
          <w:rFonts w:asciiTheme="minorHAnsi" w:hAnsiTheme="minorHAnsi" w:cstheme="minorHAnsi"/>
          <w:sz w:val="24"/>
          <w:szCs w:val="24"/>
        </w:rPr>
        <w:t>w postępowaniu dotyczących:</w:t>
      </w:r>
    </w:p>
    <w:p w14:paraId="795DA434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8716551" w14:textId="77777777" w:rsidR="00B17C8E" w:rsidRDefault="005C0C15" w:rsidP="00C439CB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 xml:space="preserve">Kompetencji lub uprawnień do prowadzenia określonej działalności zawodowej, o ile </w:t>
      </w:r>
      <w:r w:rsidR="00B17C8E">
        <w:rPr>
          <w:rFonts w:asciiTheme="minorHAnsi" w:hAnsiTheme="minorHAnsi" w:cstheme="minorHAnsi"/>
          <w:sz w:val="24"/>
          <w:szCs w:val="24"/>
        </w:rPr>
        <w:t xml:space="preserve">wynika to z odrębnych przepisów. </w:t>
      </w:r>
      <w:r w:rsidRPr="00B17C8E">
        <w:rPr>
          <w:rFonts w:asciiTheme="minorHAnsi" w:hAnsiTheme="minorHAnsi" w:cstheme="minorHAnsi"/>
          <w:sz w:val="24"/>
          <w:szCs w:val="24"/>
        </w:rPr>
        <w:t>Zamawiający nie opisuje sposobu dokonywania oceny spełnienia tego warunku.</w:t>
      </w:r>
    </w:p>
    <w:p w14:paraId="514882CE" w14:textId="77777777" w:rsidR="005C0C15" w:rsidRPr="00B17C8E" w:rsidRDefault="005C0C15" w:rsidP="00C439CB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17C8E">
        <w:rPr>
          <w:rFonts w:asciiTheme="minorHAnsi" w:hAnsiTheme="minorHAnsi" w:cstheme="minorHAnsi"/>
          <w:sz w:val="24"/>
          <w:szCs w:val="24"/>
        </w:rPr>
        <w:t>Zdol</w:t>
      </w:r>
      <w:r w:rsidR="00A24EBC">
        <w:rPr>
          <w:rFonts w:asciiTheme="minorHAnsi" w:hAnsiTheme="minorHAnsi" w:cstheme="minorHAnsi"/>
          <w:sz w:val="24"/>
          <w:szCs w:val="24"/>
        </w:rPr>
        <w:t>ności technicznej lub zawodowej:</w:t>
      </w:r>
    </w:p>
    <w:p w14:paraId="65CF0362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1C1ABAE" w14:textId="554BC8CC" w:rsidR="00B17C8E" w:rsidRPr="00A24EBC" w:rsidRDefault="005C0C15" w:rsidP="00EE070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 xml:space="preserve">wykonawca wykaże, że dysponuje co najmniej </w:t>
      </w:r>
      <w:r w:rsidR="00A24EBC">
        <w:rPr>
          <w:rFonts w:asciiTheme="minorHAnsi" w:hAnsiTheme="minorHAnsi" w:cstheme="minorHAnsi"/>
          <w:sz w:val="24"/>
          <w:szCs w:val="24"/>
        </w:rPr>
        <w:t>czter</w:t>
      </w:r>
      <w:r w:rsidR="003F5E49">
        <w:rPr>
          <w:rFonts w:asciiTheme="minorHAnsi" w:hAnsiTheme="minorHAnsi" w:cstheme="minorHAnsi"/>
          <w:sz w:val="24"/>
          <w:szCs w:val="24"/>
        </w:rPr>
        <w:t>e</w:t>
      </w:r>
      <w:r w:rsidR="00A24EBC">
        <w:rPr>
          <w:rFonts w:asciiTheme="minorHAnsi" w:hAnsiTheme="minorHAnsi" w:cstheme="minorHAnsi"/>
          <w:sz w:val="24"/>
          <w:szCs w:val="24"/>
        </w:rPr>
        <w:t>ma osobami</w:t>
      </w:r>
      <w:r w:rsidRPr="002B1EDC">
        <w:rPr>
          <w:rFonts w:asciiTheme="minorHAnsi" w:hAnsiTheme="minorHAnsi" w:cstheme="minorHAnsi"/>
          <w:sz w:val="24"/>
          <w:szCs w:val="24"/>
        </w:rPr>
        <w:t xml:space="preserve">, która posiadają wiedzę i doświadczenie w przedmiotowym zakresie zamówienia </w:t>
      </w:r>
      <w:r w:rsidR="00B17C8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tj. przygotowały </w:t>
      </w:r>
      <w:r w:rsidR="002302B5">
        <w:rPr>
          <w:rFonts w:asciiTheme="minorHAnsi" w:hAnsiTheme="minorHAnsi" w:cstheme="minorHAnsi"/>
          <w:iCs/>
          <w:color w:val="000000"/>
          <w:sz w:val="24"/>
          <w:szCs w:val="24"/>
        </w:rPr>
        <w:t>filmy o</w:t>
      </w:r>
      <w:r w:rsidR="00B17C8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tematyce ogólnej wraz z całościowym przygotowaniem materiałów potrzebnych do ich nakręcenia w tym scenariusza. </w:t>
      </w:r>
    </w:p>
    <w:p w14:paraId="0DE40D54" w14:textId="77777777" w:rsidR="00A24EBC" w:rsidRPr="00B17C8E" w:rsidRDefault="00A24EBC" w:rsidP="00AC3397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Wykonawca przygotuje dwie </w:t>
      </w:r>
      <w:r w:rsidR="003A330D">
        <w:rPr>
          <w:rFonts w:asciiTheme="minorHAnsi" w:hAnsiTheme="minorHAnsi" w:cstheme="minorHAnsi"/>
          <w:sz w:val="24"/>
          <w:szCs w:val="24"/>
        </w:rPr>
        <w:t>wersje demonstracyjne</w:t>
      </w:r>
      <w:r w:rsidR="005F12CF">
        <w:rPr>
          <w:rFonts w:asciiTheme="minorHAnsi" w:hAnsiTheme="minorHAnsi" w:cstheme="minorHAnsi"/>
          <w:sz w:val="24"/>
          <w:szCs w:val="24"/>
        </w:rPr>
        <w:t xml:space="preserve"> filmów, tj. jeden do</w:t>
      </w:r>
      <w:r>
        <w:rPr>
          <w:rFonts w:asciiTheme="minorHAnsi" w:hAnsiTheme="minorHAnsi" w:cstheme="minorHAnsi"/>
          <w:sz w:val="24"/>
          <w:szCs w:val="24"/>
        </w:rPr>
        <w:t xml:space="preserve"> serii filmów „Czym jest…” trwający około </w:t>
      </w:r>
      <w:r w:rsidR="003332BF">
        <w:rPr>
          <w:rFonts w:asciiTheme="minorHAnsi" w:hAnsiTheme="minorHAnsi" w:cstheme="minorHAnsi"/>
          <w:sz w:val="24"/>
          <w:szCs w:val="24"/>
        </w:rPr>
        <w:t>3 minuty</w:t>
      </w:r>
      <w:r>
        <w:rPr>
          <w:rFonts w:asciiTheme="minorHAnsi" w:hAnsiTheme="minorHAnsi" w:cstheme="minorHAnsi"/>
          <w:sz w:val="24"/>
          <w:szCs w:val="24"/>
        </w:rPr>
        <w:t xml:space="preserve"> oraz drugi do filmu „Konstytucja nauki- Ustawa 2.0” trwający</w:t>
      </w:r>
      <w:r w:rsidR="005F12CF">
        <w:rPr>
          <w:rFonts w:asciiTheme="minorHAnsi" w:hAnsiTheme="minorHAnsi" w:cstheme="minorHAnsi"/>
          <w:sz w:val="24"/>
          <w:szCs w:val="24"/>
        </w:rPr>
        <w:t xml:space="preserve"> nie więcej niż</w:t>
      </w:r>
      <w:r w:rsidR="002A63D4">
        <w:rPr>
          <w:rFonts w:asciiTheme="minorHAnsi" w:hAnsiTheme="minorHAnsi" w:cstheme="minorHAnsi"/>
          <w:sz w:val="24"/>
          <w:szCs w:val="24"/>
        </w:rPr>
        <w:t xml:space="preserve"> </w:t>
      </w:r>
      <w:r w:rsidR="003332BF">
        <w:rPr>
          <w:rFonts w:asciiTheme="minorHAnsi" w:hAnsiTheme="minorHAnsi" w:cstheme="minorHAnsi"/>
          <w:sz w:val="24"/>
          <w:szCs w:val="24"/>
        </w:rPr>
        <w:t>5 minut</w:t>
      </w:r>
      <w:r w:rsidR="005F12CF">
        <w:rPr>
          <w:rFonts w:asciiTheme="minorHAnsi" w:hAnsiTheme="minorHAnsi" w:cstheme="minorHAnsi"/>
          <w:sz w:val="24"/>
          <w:szCs w:val="24"/>
        </w:rPr>
        <w:t xml:space="preserve"> które potwierdzą, iż Wykonawca posiada odpowiednie kwalifikacje do przyg</w:t>
      </w:r>
      <w:r w:rsidR="00AC3397">
        <w:rPr>
          <w:rFonts w:asciiTheme="minorHAnsi" w:hAnsiTheme="minorHAnsi" w:cstheme="minorHAnsi"/>
          <w:sz w:val="24"/>
          <w:szCs w:val="24"/>
        </w:rPr>
        <w:t xml:space="preserve">otowania przedmiotu zamówienia, zna tematykę oraz posiada odpowiednią wiedzę merytoryczną do ich nakręcenia. Ponadto, przesłanie wersji demonstracyjnych ma na celu weryfikację oferowanych funkcjonalności danych filmów. </w:t>
      </w:r>
    </w:p>
    <w:p w14:paraId="00DFFE33" w14:textId="77777777" w:rsidR="005C0C15" w:rsidRPr="00A24EBC" w:rsidRDefault="005C0C15" w:rsidP="00EE070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Wykonawca wykaże, że w okresie 3 lat przed upływem terminu składania ofert, a jeżeli okres działalności firmy jest krótszy - w tym okresie, wykonał co najmniej </w:t>
      </w:r>
      <w:r w:rsidR="003332BF">
        <w:rPr>
          <w:rFonts w:asciiTheme="minorHAnsi" w:hAnsiTheme="minorHAnsi" w:cstheme="minorHAnsi"/>
          <w:iCs/>
          <w:color w:val="000000"/>
          <w:sz w:val="24"/>
          <w:szCs w:val="24"/>
        </w:rPr>
        <w:t>4</w:t>
      </w:r>
      <w:r w:rsidR="00A24EBC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usług</w:t>
      </w:r>
      <w:r w:rsidR="003A330D">
        <w:rPr>
          <w:rFonts w:asciiTheme="minorHAnsi" w:hAnsiTheme="minorHAnsi" w:cstheme="minorHAnsi"/>
          <w:iCs/>
          <w:color w:val="000000"/>
          <w:sz w:val="24"/>
          <w:szCs w:val="24"/>
        </w:rPr>
        <w:t>i</w:t>
      </w:r>
      <w:r w:rsidRPr="002B1EDC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odpowiadające swoim r</w:t>
      </w:r>
      <w:r w:rsidR="002302B5">
        <w:rPr>
          <w:rFonts w:asciiTheme="minorHAnsi" w:hAnsiTheme="minorHAnsi" w:cstheme="minorHAnsi"/>
          <w:iCs/>
          <w:color w:val="000000"/>
          <w:sz w:val="24"/>
          <w:szCs w:val="24"/>
        </w:rPr>
        <w:t>odzajem przedmiotowi zamówienia</w:t>
      </w:r>
      <w:r w:rsidR="00A24EBC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z zaznaczeniem, iż pod pojęciem usługi rozumieć należy nak</w:t>
      </w:r>
      <w:r w:rsidR="005F12CF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ręcenie serii filmów lub </w:t>
      </w:r>
      <w:r w:rsidR="00A24EBC">
        <w:rPr>
          <w:rFonts w:asciiTheme="minorHAnsi" w:hAnsiTheme="minorHAnsi" w:cstheme="minorHAnsi"/>
          <w:iCs/>
          <w:color w:val="000000"/>
          <w:sz w:val="24"/>
          <w:szCs w:val="24"/>
        </w:rPr>
        <w:t>podcastów na różne tematy</w:t>
      </w:r>
      <w:r w:rsidR="009C220C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oraz serie wydarzeń, eventów stanowiących jeden rodzaj wydarzenia, które odbywało się cyklicznie bądź co jakiś czas w rożnych miejscach; </w:t>
      </w:r>
    </w:p>
    <w:p w14:paraId="2C27A439" w14:textId="77777777" w:rsidR="00A24EBC" w:rsidRPr="002302B5" w:rsidRDefault="00A24EBC" w:rsidP="00EE070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iCs/>
          <w:color w:val="000000"/>
          <w:sz w:val="24"/>
          <w:szCs w:val="24"/>
        </w:rPr>
        <w:t>Wykonawca wykaże, że dysponuje możliwością oparcia się w filmach na wiedzy co najmniej 3 osób posiadających tytuł d</w:t>
      </w:r>
      <w:r w:rsidR="002A63D4">
        <w:rPr>
          <w:rFonts w:asciiTheme="minorHAnsi" w:hAnsiTheme="minorHAnsi" w:cstheme="minorHAnsi"/>
          <w:iCs/>
          <w:color w:val="000000"/>
          <w:sz w:val="24"/>
          <w:szCs w:val="24"/>
        </w:rPr>
        <w:t>oktora oraz przynajmniej jednej osoby posiadającej tytuł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profesora uczelni, które swoją wiedzą uzupełnią i rozszerzą treść prezentowanych filmów;</w:t>
      </w:r>
    </w:p>
    <w:p w14:paraId="07D3F34E" w14:textId="77777777" w:rsidR="002302B5" w:rsidRPr="002B1EDC" w:rsidRDefault="002302B5" w:rsidP="002302B5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6929B915" w14:textId="77777777" w:rsidR="002302B5" w:rsidRDefault="005C0C15" w:rsidP="00C439CB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302B5">
        <w:rPr>
          <w:rFonts w:asciiTheme="minorHAnsi" w:hAnsiTheme="minorHAnsi" w:cstheme="minorHAnsi"/>
          <w:sz w:val="24"/>
          <w:szCs w:val="24"/>
        </w:rPr>
        <w:t>Sytuacji ekonomicznej i finansowej.</w:t>
      </w:r>
      <w:r w:rsidR="00F17327">
        <w:rPr>
          <w:rFonts w:asciiTheme="minorHAnsi" w:hAnsiTheme="minorHAnsi" w:cstheme="minorHAnsi"/>
          <w:sz w:val="24"/>
          <w:szCs w:val="24"/>
        </w:rPr>
        <w:t xml:space="preserve"> </w:t>
      </w:r>
      <w:r w:rsidRPr="002302B5">
        <w:rPr>
          <w:rFonts w:asciiTheme="minorHAnsi" w:hAnsiTheme="minorHAnsi" w:cstheme="minorHAnsi"/>
          <w:sz w:val="24"/>
          <w:szCs w:val="24"/>
        </w:rPr>
        <w:t xml:space="preserve">Zamawiający nie opisuje sposobu dokonywania oceny spełnienia tego warunku. </w:t>
      </w:r>
    </w:p>
    <w:p w14:paraId="00AE569A" w14:textId="77777777" w:rsidR="005C0C15" w:rsidRPr="002302B5" w:rsidRDefault="005C0C15" w:rsidP="00C439CB">
      <w:pPr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302B5">
        <w:rPr>
          <w:rFonts w:asciiTheme="minorHAnsi" w:hAnsiTheme="minorHAnsi" w:cstheme="minorHAnsi"/>
          <w:sz w:val="24"/>
          <w:szCs w:val="24"/>
        </w:rPr>
        <w:t>Zamawiający wykluczy z postępowania o udzielenie zamówienia wykonawcę, który nie wykaże spełniania powyższych warunków udziału w postępowaniu.</w:t>
      </w:r>
    </w:p>
    <w:p w14:paraId="3B3D0665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F2B303A" w14:textId="77777777" w:rsidR="002302B5" w:rsidRDefault="005C0C15" w:rsidP="00C439CB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 xml:space="preserve">Wykonawcy mogą wspólnie ubiegać się o udzielenie zamówienia na zasadach określonych w art. 23 ustawy. W takim przypadku, warunki określone w ust. 3 pkt 2 </w:t>
      </w:r>
      <w:r w:rsidRPr="002B1EDC">
        <w:rPr>
          <w:rFonts w:asciiTheme="minorHAnsi" w:hAnsiTheme="minorHAnsi" w:cstheme="minorHAnsi"/>
          <w:sz w:val="24"/>
          <w:szCs w:val="24"/>
        </w:rPr>
        <w:lastRenderedPageBreak/>
        <w:t>niniejszego paragrafu mogą zostać spełnione przez jednego wykonawcę lub łącznie wszystkich wykonawców wspólnie ubiegających się o udzielenie zamówienia.</w:t>
      </w:r>
    </w:p>
    <w:p w14:paraId="26E5F6B7" w14:textId="77777777" w:rsidR="002302B5" w:rsidRDefault="002302B5" w:rsidP="002302B5">
      <w:pPr>
        <w:spacing w:after="0"/>
        <w:ind w:left="780"/>
        <w:jc w:val="both"/>
        <w:rPr>
          <w:rFonts w:asciiTheme="minorHAnsi" w:hAnsiTheme="minorHAnsi" w:cstheme="minorHAnsi"/>
          <w:sz w:val="24"/>
          <w:szCs w:val="24"/>
        </w:rPr>
      </w:pPr>
    </w:p>
    <w:p w14:paraId="5F36958F" w14:textId="77777777" w:rsidR="005C0C15" w:rsidRPr="002302B5" w:rsidRDefault="005C0C15" w:rsidP="00C439CB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302B5">
        <w:rPr>
          <w:rFonts w:asciiTheme="minorHAnsi" w:hAnsiTheme="minorHAnsi" w:cstheme="minorHAnsi"/>
          <w:sz w:val="24"/>
          <w:szCs w:val="24"/>
        </w:rPr>
        <w:t>Spełnianie warunków poprzez poleganie na potencjale „innych podmiotów”:</w:t>
      </w:r>
    </w:p>
    <w:p w14:paraId="4C1468F0" w14:textId="77777777" w:rsidR="002302B5" w:rsidRDefault="005C0C15" w:rsidP="00C439CB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 xml:space="preserve">Wykonawca w celu potwierdzenia spełniania warunków udziału w postępowaniu </w:t>
      </w:r>
      <w:r w:rsidRPr="002B1EDC">
        <w:rPr>
          <w:rFonts w:asciiTheme="minorHAnsi" w:hAnsiTheme="minorHAnsi" w:cstheme="minorHAnsi"/>
          <w:sz w:val="24"/>
          <w:szCs w:val="24"/>
        </w:rPr>
        <w:br/>
        <w:t xml:space="preserve">w odniesieniu do zamówienia lub jego części, może polegać na zdolnościach technicznych lub zawodowych innych podmiotów, niezależnie od charakteru prawnego łączących go z nim stosunków prawnych. W takim przypadku, Wykonawca musi udowodnić Zamawiającemu, że realizując zamówienie, będzie dysponował niezbędnymi zasobami tych podmiotów, w szczególności przedstawiając zobowiązanie tych podmiotów do oddania mu do dyspozycji niezbędnych zasobów na potrzeby realizacji zamówienia, na zasadach określonych w art. 22a ustawy. </w:t>
      </w:r>
    </w:p>
    <w:p w14:paraId="460A9ECC" w14:textId="77777777" w:rsidR="002302B5" w:rsidRDefault="003A330D" w:rsidP="00C439CB">
      <w:pPr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celu oceny czy W</w:t>
      </w:r>
      <w:r w:rsidR="005C0C15" w:rsidRPr="002B1EDC">
        <w:rPr>
          <w:rFonts w:asciiTheme="minorHAnsi" w:hAnsiTheme="minorHAnsi" w:cstheme="minorHAnsi"/>
          <w:sz w:val="24"/>
          <w:szCs w:val="24"/>
        </w:rPr>
        <w:t>ykonawca polegając</w:t>
      </w:r>
      <w:r>
        <w:rPr>
          <w:rFonts w:asciiTheme="minorHAnsi" w:hAnsiTheme="minorHAnsi" w:cstheme="minorHAnsi"/>
          <w:sz w:val="24"/>
          <w:szCs w:val="24"/>
        </w:rPr>
        <w:t>y na zdolnościach</w:t>
      </w:r>
      <w:r w:rsidR="005C0C15" w:rsidRPr="002B1EDC">
        <w:rPr>
          <w:rFonts w:asciiTheme="minorHAnsi" w:hAnsiTheme="minorHAnsi" w:cstheme="minorHAnsi"/>
          <w:sz w:val="24"/>
          <w:szCs w:val="24"/>
        </w:rPr>
        <w:t xml:space="preserve"> innych podmiotów będzie dysponował zasobami w stopniu umożliwiającym należyte wykonanie zamówienia oraz oceny czy stosunek łączący wykonawcę z innymi podmiotami gwarantuje rzeczywisty dostęp do ich zasobów Zamawiający żąda przedstawienia dowodów, które określają w szczególności:</w:t>
      </w:r>
    </w:p>
    <w:p w14:paraId="207AC942" w14:textId="77777777" w:rsidR="002302B5" w:rsidRDefault="002302B5" w:rsidP="00C439CB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302B5">
        <w:rPr>
          <w:rFonts w:asciiTheme="minorHAnsi" w:hAnsiTheme="minorHAnsi" w:cstheme="minorHAnsi"/>
          <w:sz w:val="24"/>
          <w:szCs w:val="24"/>
        </w:rPr>
        <w:t>zakres dostępnych W</w:t>
      </w:r>
      <w:r w:rsidR="005C0C15" w:rsidRPr="002302B5">
        <w:rPr>
          <w:rFonts w:asciiTheme="minorHAnsi" w:hAnsiTheme="minorHAnsi" w:cstheme="minorHAnsi"/>
          <w:sz w:val="24"/>
          <w:szCs w:val="24"/>
        </w:rPr>
        <w:t>ykonawcy zasobów innego podmiotu,</w:t>
      </w:r>
    </w:p>
    <w:p w14:paraId="2187B7F4" w14:textId="77777777" w:rsidR="005C0C15" w:rsidRPr="002302B5" w:rsidRDefault="002302B5" w:rsidP="00C439CB">
      <w:pPr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302B5">
        <w:rPr>
          <w:rFonts w:asciiTheme="minorHAnsi" w:hAnsiTheme="minorHAnsi" w:cstheme="minorHAnsi"/>
          <w:sz w:val="24"/>
          <w:szCs w:val="24"/>
        </w:rPr>
        <w:t>s</w:t>
      </w:r>
      <w:r w:rsidR="005C0C15" w:rsidRPr="002302B5">
        <w:rPr>
          <w:rFonts w:asciiTheme="minorHAnsi" w:hAnsiTheme="minorHAnsi" w:cstheme="minorHAnsi"/>
          <w:sz w:val="24"/>
          <w:szCs w:val="24"/>
        </w:rPr>
        <w:t>posób wykorzystania zasobów inne</w:t>
      </w:r>
      <w:r>
        <w:rPr>
          <w:rFonts w:asciiTheme="minorHAnsi" w:hAnsiTheme="minorHAnsi" w:cstheme="minorHAnsi"/>
          <w:sz w:val="24"/>
          <w:szCs w:val="24"/>
        </w:rPr>
        <w:t>go podmiotu przez W</w:t>
      </w:r>
      <w:r w:rsidR="005C0C15" w:rsidRPr="002302B5">
        <w:rPr>
          <w:rFonts w:asciiTheme="minorHAnsi" w:hAnsiTheme="minorHAnsi" w:cstheme="minorHAnsi"/>
          <w:sz w:val="24"/>
          <w:szCs w:val="24"/>
        </w:rPr>
        <w:t xml:space="preserve">ykonawcę przy wykonywaniu zamówienia, zakres i okres udziału innego podmiotu przy wykonywaniu zamówienia. </w:t>
      </w:r>
    </w:p>
    <w:p w14:paraId="6EA8D059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D4DD5D3" w14:textId="77777777" w:rsidR="005C0C15" w:rsidRPr="002B1EDC" w:rsidRDefault="005C0C15" w:rsidP="00C439CB">
      <w:pPr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 xml:space="preserve">W odniesieniu do warunków dotyczących doświadczenia, kwalifikacji zawodowych </w:t>
      </w:r>
      <w:r w:rsidR="003A330D">
        <w:rPr>
          <w:rFonts w:asciiTheme="minorHAnsi" w:hAnsiTheme="minorHAnsi" w:cstheme="minorHAnsi"/>
          <w:sz w:val="24"/>
          <w:szCs w:val="24"/>
        </w:rPr>
        <w:br/>
      </w:r>
      <w:r w:rsidRPr="002B1EDC">
        <w:rPr>
          <w:rFonts w:asciiTheme="minorHAnsi" w:hAnsiTheme="minorHAnsi" w:cstheme="minorHAnsi"/>
          <w:sz w:val="24"/>
          <w:szCs w:val="24"/>
        </w:rPr>
        <w:t>i wykształcenia osób, Wykonawca może polegać na zdolnościach innych podmiotów, jeśli podmioty te zrealizują usługi, do realizacji których te zdolności są wymagane.</w:t>
      </w:r>
    </w:p>
    <w:p w14:paraId="0E10E449" w14:textId="77777777" w:rsidR="005C0C15" w:rsidRPr="002B1EDC" w:rsidRDefault="005C0C15" w:rsidP="00E41AEA">
      <w:pPr>
        <w:pStyle w:val="Normalny1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391275D3" w14:textId="77777777" w:rsidR="002302B5" w:rsidRDefault="002302B5" w:rsidP="00E41AE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43EE710" w14:textId="77777777" w:rsidR="005C0C15" w:rsidRPr="002B1EDC" w:rsidRDefault="005C0C15" w:rsidP="00C439CB">
      <w:pPr>
        <w:numPr>
          <w:ilvl w:val="0"/>
          <w:numId w:val="5"/>
        </w:num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B1EDC">
        <w:rPr>
          <w:rFonts w:asciiTheme="minorHAnsi" w:hAnsiTheme="minorHAnsi" w:cstheme="minorHAnsi"/>
          <w:b/>
          <w:sz w:val="24"/>
          <w:szCs w:val="24"/>
        </w:rPr>
        <w:t>Podstawy wykluczenia wykonawcy z postępowania.</w:t>
      </w:r>
    </w:p>
    <w:p w14:paraId="4C330842" w14:textId="77777777" w:rsidR="00586414" w:rsidRDefault="005C0C15" w:rsidP="00C439CB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Zamawiający wykluczy z postępowania wykonawcę w okolicznościach wskazanych w ar</w:t>
      </w:r>
      <w:r w:rsidR="004D31B3">
        <w:rPr>
          <w:rFonts w:asciiTheme="minorHAnsi" w:hAnsiTheme="minorHAnsi" w:cstheme="minorHAnsi"/>
          <w:sz w:val="24"/>
          <w:szCs w:val="24"/>
        </w:rPr>
        <w:t xml:space="preserve">t. 24 ust. 1 pkt 12 -23 </w:t>
      </w:r>
      <w:r w:rsidR="006C775E">
        <w:rPr>
          <w:rFonts w:asciiTheme="minorHAnsi" w:hAnsiTheme="minorHAnsi" w:cstheme="minorHAnsi"/>
          <w:sz w:val="24"/>
          <w:szCs w:val="24"/>
        </w:rPr>
        <w:t>ustawy.</w:t>
      </w:r>
    </w:p>
    <w:p w14:paraId="5CD0B5B3" w14:textId="77777777" w:rsidR="00586414" w:rsidRDefault="004D31B3" w:rsidP="00C439CB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D31B3">
        <w:rPr>
          <w:rFonts w:asciiTheme="minorHAnsi" w:hAnsiTheme="minorHAnsi" w:cstheme="minorHAnsi"/>
          <w:sz w:val="24"/>
          <w:szCs w:val="24"/>
        </w:rPr>
        <w:t xml:space="preserve">Wykluczenie Wykonawcy następuje zgodnie z art. 24 ust. 7 </w:t>
      </w:r>
      <w:proofErr w:type="spellStart"/>
      <w:r w:rsidRPr="004D31B3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4D31B3">
        <w:rPr>
          <w:rFonts w:asciiTheme="minorHAnsi" w:hAnsiTheme="minorHAnsi" w:cstheme="minorHAnsi"/>
          <w:sz w:val="24"/>
          <w:szCs w:val="24"/>
        </w:rPr>
        <w:t>.</w:t>
      </w:r>
    </w:p>
    <w:p w14:paraId="4DD7792E" w14:textId="77777777" w:rsidR="004D31B3" w:rsidRDefault="004D31B3" w:rsidP="00C439CB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4D31B3">
        <w:rPr>
          <w:rFonts w:asciiTheme="minorHAnsi" w:hAnsiTheme="minorHAnsi" w:cstheme="minorHAnsi"/>
          <w:sz w:val="24"/>
          <w:szCs w:val="24"/>
        </w:rPr>
        <w:t xml:space="preserve">Wykonawca, który podlega wykluczeniu na podstawie art. 24 ust. 1 pkt 13 i 14 oraz 16-20 </w:t>
      </w:r>
      <w:proofErr w:type="spellStart"/>
      <w:r w:rsidRPr="004D31B3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4D31B3">
        <w:rPr>
          <w:rFonts w:asciiTheme="minorHAnsi" w:hAnsiTheme="minorHAnsi" w:cstheme="minorHAnsi"/>
          <w:sz w:val="24"/>
          <w:szCs w:val="24"/>
        </w:rPr>
        <w:t xml:space="preserve">.,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</w:t>
      </w:r>
    </w:p>
    <w:p w14:paraId="5E50BBCA" w14:textId="77777777" w:rsidR="005C0C15" w:rsidRDefault="005C0C15" w:rsidP="00C439CB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lastRenderedPageBreak/>
        <w:t xml:space="preserve">W przypadku, gdy Wykonawca polega na zdolnościach technicznych lub zawodowych lub sytuacji finansowej lub ekonomicznej innych podmiotów, Zamawiający zbada czy nie zachodzą wobec innych podmiotów podstawy wykluczenia, o których mowa w art. 24 ust. 1 pkt 13-22 ustawy. </w:t>
      </w:r>
    </w:p>
    <w:p w14:paraId="5A412BAB" w14:textId="77777777" w:rsidR="00847E2F" w:rsidRPr="00847E2F" w:rsidRDefault="00847E2F" w:rsidP="00C439CB">
      <w:pPr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47E2F">
        <w:rPr>
          <w:rFonts w:asciiTheme="minorHAnsi" w:hAnsiTheme="minorHAnsi" w:cstheme="minorHAnsi"/>
          <w:sz w:val="24"/>
          <w:szCs w:val="24"/>
        </w:rPr>
        <w:t>Zamawiający może wykluczyć Wykonawcę na każdym etapie postępowania o</w:t>
      </w:r>
      <w:r w:rsidR="00F17327">
        <w:rPr>
          <w:rFonts w:asciiTheme="minorHAnsi" w:hAnsiTheme="minorHAnsi" w:cstheme="minorHAnsi"/>
          <w:sz w:val="24"/>
          <w:szCs w:val="24"/>
        </w:rPr>
        <w:t xml:space="preserve"> </w:t>
      </w:r>
      <w:r w:rsidRPr="00847E2F">
        <w:rPr>
          <w:rFonts w:asciiTheme="minorHAnsi" w:hAnsiTheme="minorHAnsi" w:cstheme="minorHAnsi"/>
          <w:sz w:val="24"/>
          <w:szCs w:val="24"/>
        </w:rPr>
        <w:t xml:space="preserve">udzielenie zamówienia. </w:t>
      </w:r>
      <w:r w:rsidRPr="00847E2F">
        <w:rPr>
          <w:rFonts w:asciiTheme="minorHAnsi" w:hAnsiTheme="minorHAnsi" w:cstheme="minorHAnsi"/>
          <w:sz w:val="24"/>
          <w:szCs w:val="24"/>
        </w:rPr>
        <w:cr/>
      </w:r>
    </w:p>
    <w:p w14:paraId="11351F8F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E085BA9" w14:textId="77777777" w:rsidR="005C0C15" w:rsidRPr="00847E2F" w:rsidRDefault="005C0C15" w:rsidP="00C439C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47E2F">
        <w:rPr>
          <w:rFonts w:asciiTheme="minorHAnsi" w:hAnsiTheme="minorHAnsi" w:cstheme="minorHAnsi"/>
          <w:b/>
          <w:sz w:val="24"/>
          <w:szCs w:val="24"/>
        </w:rPr>
        <w:t xml:space="preserve"> Wykaz oświadczeń i dokumentów potwierdzających spełnianie warunków udziału w postępowaniu oraz braku podstaw wykluczenia.</w:t>
      </w:r>
    </w:p>
    <w:p w14:paraId="61B12A66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4B47A3F" w14:textId="77777777" w:rsidR="005C0C15" w:rsidRPr="00847E2F" w:rsidRDefault="005C0C15" w:rsidP="00E41AE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47E2F">
        <w:rPr>
          <w:rFonts w:asciiTheme="minorHAnsi" w:hAnsiTheme="minorHAnsi" w:cstheme="minorHAnsi"/>
          <w:b/>
          <w:sz w:val="24"/>
          <w:szCs w:val="24"/>
        </w:rPr>
        <w:t>Część A – Oświadczenie składane wraz z ofertą</w:t>
      </w:r>
    </w:p>
    <w:p w14:paraId="7AC2B201" w14:textId="77777777" w:rsidR="005C0C15" w:rsidRPr="00847E2F" w:rsidRDefault="005C0C15" w:rsidP="00C439C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7E2F">
        <w:rPr>
          <w:rFonts w:asciiTheme="minorHAnsi" w:hAnsiTheme="minorHAnsi" w:cstheme="minorHAnsi"/>
          <w:sz w:val="24"/>
          <w:szCs w:val="24"/>
        </w:rPr>
        <w:t>Zamawiający żąda złożenia wraz ofertą, aktualnego na dzień składania ofert, oświadczenia stanowiącego wstępne potwierdzenie, że Wykonawca nie podlega wykluczeniu i spełnia warunki udziału w postępowaniu, zwane dalej Oświadczeniem. Wykonawca w Oświadczeniu zobowiązany jest przedstawić w szczególności informacje:</w:t>
      </w:r>
    </w:p>
    <w:p w14:paraId="1A33B884" w14:textId="77777777" w:rsidR="00847E2F" w:rsidRDefault="00847E2F" w:rsidP="00C439C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</w:t>
      </w:r>
      <w:r w:rsidR="005C0C15" w:rsidRPr="00847E2F">
        <w:rPr>
          <w:rFonts w:asciiTheme="minorHAnsi" w:hAnsiTheme="minorHAnsi" w:cstheme="minorHAnsi"/>
          <w:sz w:val="24"/>
          <w:szCs w:val="24"/>
        </w:rPr>
        <w:t>tym, że Wykonawca spełnia warunki udziału w postępowaniu określone przez Zamawiającego w</w:t>
      </w:r>
      <w:r>
        <w:rPr>
          <w:rFonts w:asciiTheme="minorHAnsi" w:hAnsiTheme="minorHAnsi" w:cstheme="minorHAnsi"/>
          <w:sz w:val="24"/>
          <w:szCs w:val="24"/>
        </w:rPr>
        <w:t xml:space="preserve"> ogłoszeniu o zamówieniu i SIWZ;</w:t>
      </w:r>
    </w:p>
    <w:p w14:paraId="4D3A6603" w14:textId="77777777" w:rsidR="00847E2F" w:rsidRDefault="005C0C15" w:rsidP="00C439C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7E2F">
        <w:rPr>
          <w:rFonts w:asciiTheme="minorHAnsi" w:hAnsiTheme="minorHAnsi" w:cstheme="minorHAnsi"/>
          <w:sz w:val="24"/>
          <w:szCs w:val="24"/>
        </w:rPr>
        <w:t>o tym, że Wykonawca nie podlega wykluczeniu z powodów wskaz</w:t>
      </w:r>
      <w:r w:rsidR="00847E2F" w:rsidRPr="00847E2F">
        <w:rPr>
          <w:rFonts w:asciiTheme="minorHAnsi" w:hAnsiTheme="minorHAnsi" w:cstheme="minorHAnsi"/>
          <w:sz w:val="24"/>
          <w:szCs w:val="24"/>
        </w:rPr>
        <w:t>anych w art. 24 ust. 1 pkt 12-23</w:t>
      </w:r>
      <w:r w:rsidRPr="00847E2F">
        <w:rPr>
          <w:rFonts w:asciiTheme="minorHAnsi" w:hAnsiTheme="minorHAnsi" w:cstheme="minorHAnsi"/>
          <w:sz w:val="24"/>
          <w:szCs w:val="24"/>
        </w:rPr>
        <w:t xml:space="preserve"> ustawy,</w:t>
      </w:r>
    </w:p>
    <w:p w14:paraId="5468548F" w14:textId="77777777" w:rsidR="002F4771" w:rsidRDefault="005C0C15" w:rsidP="00C439C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847E2F">
        <w:rPr>
          <w:rFonts w:asciiTheme="minorHAnsi" w:hAnsiTheme="minorHAnsi" w:cstheme="minorHAnsi"/>
          <w:sz w:val="24"/>
          <w:szCs w:val="24"/>
        </w:rPr>
        <w:t>o innych podmiotach, na zasoby których Wykonawca powołuje się w celu wykazania spełnienia warunków udziału w postępowaniu, wraz z informacją dotyczącą podstaw wykluczenia innego podmiotu, o których</w:t>
      </w:r>
      <w:r w:rsidR="00847E2F" w:rsidRPr="00847E2F">
        <w:rPr>
          <w:rFonts w:asciiTheme="minorHAnsi" w:hAnsiTheme="minorHAnsi" w:cstheme="minorHAnsi"/>
          <w:sz w:val="24"/>
          <w:szCs w:val="24"/>
        </w:rPr>
        <w:t xml:space="preserve"> mowa w art. 24 ust. 1 pkt 12-23</w:t>
      </w:r>
      <w:r w:rsidRPr="00847E2F">
        <w:rPr>
          <w:rFonts w:asciiTheme="minorHAnsi" w:hAnsiTheme="minorHAnsi" w:cstheme="minorHAnsi"/>
          <w:sz w:val="24"/>
          <w:szCs w:val="24"/>
        </w:rPr>
        <w:t xml:space="preserve"> ustawy oraz stosownymi informacjami o tym, których warunków udziału dotyczą udostępniane przez inne podmioty zasoby,</w:t>
      </w:r>
    </w:p>
    <w:p w14:paraId="4180D920" w14:textId="77777777" w:rsidR="005C0C15" w:rsidRPr="002F4771" w:rsidRDefault="005C0C15" w:rsidP="00C439CB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4771">
        <w:rPr>
          <w:rFonts w:asciiTheme="minorHAnsi" w:hAnsiTheme="minorHAnsi" w:cstheme="minorHAnsi"/>
          <w:sz w:val="24"/>
          <w:szCs w:val="24"/>
        </w:rPr>
        <w:t xml:space="preserve">o podwykonawcach, jeśli Wykonawca zamierza powierzyć wykonanie części zamówienia podwykonawcom, wraz ze wskazaniem części zamówienia, których wykonanie zamierza powierzyć podwykonawcom. </w:t>
      </w:r>
    </w:p>
    <w:p w14:paraId="07167F0A" w14:textId="77777777" w:rsidR="002F4771" w:rsidRDefault="005C0C15" w:rsidP="00C439C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4771">
        <w:rPr>
          <w:rFonts w:asciiTheme="minorHAnsi" w:hAnsiTheme="minorHAnsi" w:cstheme="minorHAnsi"/>
          <w:sz w:val="24"/>
          <w:szCs w:val="24"/>
        </w:rPr>
        <w:t>Szczegółowy zakres wymaganych informacji, które powinno zawierać Oświadczenie wskazany jest we wzorze Oświadczenia zawartym w załączniku nr 1 do SIWZ.</w:t>
      </w:r>
    </w:p>
    <w:p w14:paraId="05145104" w14:textId="77777777" w:rsidR="002F4771" w:rsidRDefault="005C0C15" w:rsidP="00C439C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4771">
        <w:rPr>
          <w:rFonts w:asciiTheme="minorHAnsi" w:hAnsiTheme="minorHAnsi" w:cstheme="minorHAnsi"/>
          <w:sz w:val="24"/>
          <w:szCs w:val="24"/>
        </w:rPr>
        <w:t xml:space="preserve">W przypadku wykonawców wspólnie ubiegających się o zamówienie, Oświadczenie podpisane przez osoby upoważnione do reprezentacji danego wykonawcy, składa każdy z tych wykonawców, w zakresie braku podstaw do wykluczenia oraz w zakresie, w jakim wykazuje spełnianie warunków udziału w postępowaniu. </w:t>
      </w:r>
    </w:p>
    <w:p w14:paraId="7774CAA3" w14:textId="77777777" w:rsidR="005C0C15" w:rsidRDefault="002F4771" w:rsidP="00C439C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F4771">
        <w:rPr>
          <w:rFonts w:asciiTheme="minorHAnsi" w:hAnsiTheme="minorHAnsi" w:cstheme="minorHAnsi"/>
          <w:sz w:val="24"/>
          <w:szCs w:val="24"/>
        </w:rPr>
        <w:t xml:space="preserve">Wykonawca, w terminie 3 dni od dnia zamieszczenia na stronie internetowej informacji, o której mowa w art. 86 ust. 5 </w:t>
      </w:r>
      <w:proofErr w:type="spellStart"/>
      <w:r w:rsidRPr="002F4771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2F4771">
        <w:rPr>
          <w:rFonts w:asciiTheme="minorHAnsi" w:hAnsiTheme="minorHAnsi" w:cstheme="minorHAnsi"/>
          <w:sz w:val="24"/>
          <w:szCs w:val="24"/>
        </w:rPr>
        <w:t xml:space="preserve">., przekazuje Zamawiającemu oświadczenie o przynależności lub braku przynależności </w:t>
      </w:r>
      <w:r>
        <w:rPr>
          <w:rFonts w:asciiTheme="minorHAnsi" w:hAnsiTheme="minorHAnsi" w:cstheme="minorHAnsi"/>
          <w:sz w:val="24"/>
          <w:szCs w:val="24"/>
        </w:rPr>
        <w:t xml:space="preserve">lub braku przynależności </w:t>
      </w:r>
      <w:r w:rsidRPr="002F4771">
        <w:rPr>
          <w:rFonts w:asciiTheme="minorHAnsi" w:hAnsiTheme="minorHAnsi" w:cstheme="minorHAnsi"/>
          <w:sz w:val="24"/>
          <w:szCs w:val="24"/>
        </w:rPr>
        <w:t xml:space="preserve">do tej samej grupy kapitałowej, o której mowa w art. 24 ust. 1 pkt 23 </w:t>
      </w:r>
      <w:proofErr w:type="spellStart"/>
      <w:r w:rsidRPr="002F4771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2F4771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2B1EDC">
        <w:rPr>
          <w:rFonts w:asciiTheme="minorHAnsi" w:hAnsiTheme="minorHAnsi" w:cstheme="minorHAnsi"/>
          <w:sz w:val="24"/>
          <w:szCs w:val="24"/>
        </w:rPr>
        <w:t>podpisane przez osoby upoważni</w:t>
      </w:r>
      <w:r>
        <w:rPr>
          <w:rFonts w:asciiTheme="minorHAnsi" w:hAnsiTheme="minorHAnsi" w:cstheme="minorHAnsi"/>
          <w:sz w:val="24"/>
          <w:szCs w:val="24"/>
        </w:rPr>
        <w:t>one do reprezentacji Wykonawcy.</w:t>
      </w:r>
      <w:r w:rsidRPr="002F4771">
        <w:rPr>
          <w:rFonts w:asciiTheme="minorHAnsi" w:hAnsiTheme="minorHAnsi" w:cstheme="minorHAnsi"/>
          <w:sz w:val="24"/>
          <w:szCs w:val="24"/>
        </w:rPr>
        <w:t xml:space="preserve"> Wraz ze złożeniem oświadczenia, Wykonawca może przedstawić dowody, że </w:t>
      </w:r>
      <w:r w:rsidR="004A62E8">
        <w:rPr>
          <w:rFonts w:asciiTheme="minorHAnsi" w:hAnsiTheme="minorHAnsi" w:cstheme="minorHAnsi"/>
          <w:sz w:val="24"/>
          <w:szCs w:val="24"/>
        </w:rPr>
        <w:t xml:space="preserve">powiązania z innym </w:t>
      </w:r>
      <w:r w:rsidR="004A62E8">
        <w:rPr>
          <w:rFonts w:asciiTheme="minorHAnsi" w:hAnsiTheme="minorHAnsi" w:cstheme="minorHAnsi"/>
          <w:sz w:val="24"/>
          <w:szCs w:val="24"/>
        </w:rPr>
        <w:lastRenderedPageBreak/>
        <w:t xml:space="preserve">Wykonawcą, </w:t>
      </w:r>
      <w:r w:rsidR="004A62E8" w:rsidRPr="004A62E8">
        <w:rPr>
          <w:rFonts w:asciiTheme="minorHAnsi" w:hAnsiTheme="minorHAnsi" w:cstheme="minorHAnsi"/>
          <w:sz w:val="24"/>
          <w:szCs w:val="24"/>
        </w:rPr>
        <w:t xml:space="preserve">który złożył ofertę w tym samym postępowaniu, </w:t>
      </w:r>
      <w:r w:rsidRPr="002F4771">
        <w:rPr>
          <w:rFonts w:asciiTheme="minorHAnsi" w:hAnsiTheme="minorHAnsi" w:cstheme="minorHAnsi"/>
          <w:sz w:val="24"/>
          <w:szCs w:val="24"/>
        </w:rPr>
        <w:t>nie prowadzą do zakłócenia konkurencji w postępowaniu o udzielenie zamówienia.</w:t>
      </w:r>
    </w:p>
    <w:p w14:paraId="568EB44B" w14:textId="77777777" w:rsidR="004A62E8" w:rsidRDefault="004A62E8" w:rsidP="00C439C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62E8">
        <w:rPr>
          <w:rFonts w:asciiTheme="minorHAnsi" w:hAnsiTheme="minorHAnsi" w:cstheme="minorHAnsi"/>
          <w:sz w:val="24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 oraz spełniają warunki udziału w postępowaniu, a jeżeli zachodzą uzasadnione podstawy do uznania, że złożone uprzednio oświadczenia lub dokumenty nie są już aktualne, do złożenia aktualn</w:t>
      </w:r>
      <w:r>
        <w:rPr>
          <w:rFonts w:asciiTheme="minorHAnsi" w:hAnsiTheme="minorHAnsi" w:cstheme="minorHAnsi"/>
          <w:sz w:val="24"/>
          <w:szCs w:val="24"/>
        </w:rPr>
        <w:t xml:space="preserve">ych oświadczeń lub dokumentów. </w:t>
      </w:r>
    </w:p>
    <w:p w14:paraId="3BA77C6F" w14:textId="77777777" w:rsidR="004A62E8" w:rsidRPr="004A62E8" w:rsidRDefault="004A62E8" w:rsidP="00C439C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62E8">
        <w:rPr>
          <w:rFonts w:asciiTheme="minorHAnsi" w:hAnsiTheme="minorHAnsi" w:cstheme="minorHAnsi"/>
          <w:sz w:val="24"/>
          <w:szCs w:val="24"/>
        </w:rPr>
        <w:t>Jeżeli wykaz, oświadczenia lub inne złożone przez Wykonawcę dokumenty budzą wątpliwości Zamawiającego, może on zwrócić się bezpośrednio do właściwego podmiotu, na rzecz którego dostawy były wykonane, o dodatkowe informacje lub dokumenty w tym zakresie.</w:t>
      </w:r>
    </w:p>
    <w:p w14:paraId="235D8A57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690E12E" w14:textId="77777777" w:rsidR="005C0C15" w:rsidRPr="004A62E8" w:rsidRDefault="005C0C15" w:rsidP="00E41AE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62E8">
        <w:rPr>
          <w:rFonts w:asciiTheme="minorHAnsi" w:hAnsiTheme="minorHAnsi" w:cstheme="minorHAnsi"/>
          <w:b/>
          <w:sz w:val="24"/>
          <w:szCs w:val="24"/>
        </w:rPr>
        <w:t xml:space="preserve">Część B – Oświadczenia i dokumenty składane przez wykonawcę na wezwanie Zamawiającego. </w:t>
      </w:r>
    </w:p>
    <w:p w14:paraId="0F1B76AF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BA4CA4D" w14:textId="77777777" w:rsidR="005C0C15" w:rsidRPr="004A62E8" w:rsidRDefault="005C0C15" w:rsidP="00C439C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62E8">
        <w:rPr>
          <w:rFonts w:asciiTheme="minorHAnsi" w:hAnsiTheme="minorHAnsi" w:cstheme="minorHAnsi"/>
          <w:sz w:val="24"/>
          <w:szCs w:val="24"/>
        </w:rPr>
        <w:t>Zamawiający – przed wyborem najk</w:t>
      </w:r>
      <w:r w:rsidR="00BC2AE3">
        <w:rPr>
          <w:rFonts w:asciiTheme="minorHAnsi" w:hAnsiTheme="minorHAnsi" w:cstheme="minorHAnsi"/>
          <w:sz w:val="24"/>
          <w:szCs w:val="24"/>
        </w:rPr>
        <w:t>orzystniejszej oferty – wezwie W</w:t>
      </w:r>
      <w:r w:rsidRPr="004A62E8">
        <w:rPr>
          <w:rFonts w:asciiTheme="minorHAnsi" w:hAnsiTheme="minorHAnsi" w:cstheme="minorHAnsi"/>
          <w:sz w:val="24"/>
          <w:szCs w:val="24"/>
        </w:rPr>
        <w:t>ykonawcę, którego oferta została najwyżej oceniona, do złożenia w wyznaczonym terminie, nie krótszym niż 5 dni, aktualnych na dzień złożenia, oświadczeń lub dokumentów potwierdzających spełnianie warunków udziału w postępowaniu dotyczących zdolności technicznej i zawodowej, tj.:</w:t>
      </w:r>
    </w:p>
    <w:p w14:paraId="6BF1C4AF" w14:textId="77777777" w:rsidR="00640361" w:rsidRPr="00640361" w:rsidRDefault="005C0C15" w:rsidP="00C439C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3C0">
        <w:rPr>
          <w:rFonts w:asciiTheme="minorHAnsi" w:hAnsiTheme="minorHAnsi" w:cstheme="minorHAnsi"/>
          <w:sz w:val="24"/>
          <w:szCs w:val="24"/>
        </w:rPr>
        <w:t>wykazu osób, skierowanych przez wykonawcę do realizacji zamówienia publicznego, w szczególności odpowiedzialnych za świadcz</w:t>
      </w:r>
      <w:r w:rsidR="00640361">
        <w:rPr>
          <w:rFonts w:asciiTheme="minorHAnsi" w:hAnsiTheme="minorHAnsi" w:cstheme="minorHAnsi"/>
          <w:sz w:val="24"/>
          <w:szCs w:val="24"/>
        </w:rPr>
        <w:t>enie usług, kontrolę jakości</w:t>
      </w:r>
      <w:r w:rsidRPr="007153C0">
        <w:rPr>
          <w:rFonts w:asciiTheme="minorHAnsi" w:hAnsiTheme="minorHAnsi" w:cstheme="minorHAnsi"/>
          <w:sz w:val="24"/>
          <w:szCs w:val="24"/>
        </w:rPr>
        <w:t xml:space="preserve"> wraz z informacjami na temat ich kwalifikacji zawodowych, uprawnień, doświadczenia i wykształcenia niezbędnych do wykonania zamówienia publicznego, a także zakresu wykonywanych przez nie czynności oraz informacją o podstawie do dysponowania tymi osobami. Wzór oświadczenia podany jest w załączniku nr 3 do SIWZ.</w:t>
      </w:r>
    </w:p>
    <w:p w14:paraId="3513702D" w14:textId="77777777" w:rsidR="005C0C15" w:rsidRPr="007153C0" w:rsidRDefault="005C0C15" w:rsidP="00C439CB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3C0">
        <w:rPr>
          <w:rFonts w:asciiTheme="minorHAnsi" w:hAnsiTheme="minorHAnsi" w:cstheme="minorHAnsi"/>
          <w:sz w:val="24"/>
          <w:szCs w:val="24"/>
        </w:rPr>
        <w:t>w</w:t>
      </w:r>
      <w:r w:rsidRPr="007153C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ykazu </w:t>
      </w:r>
      <w:r w:rsidR="000974D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co najmniej 4 </w:t>
      </w:r>
      <w:r w:rsidRPr="007153C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usług wykonanych, </w:t>
      </w:r>
      <w:r w:rsidRPr="007153C0">
        <w:rPr>
          <w:rFonts w:asciiTheme="minorHAnsi" w:hAnsiTheme="minorHAnsi" w:cstheme="minorHAnsi"/>
          <w:color w:val="000000"/>
          <w:sz w:val="24"/>
          <w:szCs w:val="24"/>
        </w:rPr>
        <w:t xml:space="preserve">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 na rzecz których usługi zostały wykonane, oraz załączeniem </w:t>
      </w:r>
      <w:r w:rsidRPr="007153C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dowodów </w:t>
      </w:r>
      <w:r w:rsidRPr="007153C0">
        <w:rPr>
          <w:rFonts w:asciiTheme="minorHAnsi" w:hAnsiTheme="minorHAnsi" w:cstheme="minorHAnsi"/>
          <w:color w:val="000000"/>
          <w:sz w:val="24"/>
          <w:szCs w:val="24"/>
        </w:rPr>
        <w:t xml:space="preserve">określających czy te usługi zostały wykonane lub są wykonywane należycie - zgodnie z </w:t>
      </w:r>
      <w:r w:rsidRPr="007153C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Załącznikiem nr  4 do SIWZ. </w:t>
      </w:r>
    </w:p>
    <w:p w14:paraId="45C338E7" w14:textId="77777777" w:rsidR="007153C0" w:rsidRDefault="005C0C15" w:rsidP="00C439CB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53C0">
        <w:rPr>
          <w:rFonts w:asciiTheme="minorHAnsi" w:hAnsiTheme="minorHAnsi" w:cstheme="minorHAnsi"/>
          <w:sz w:val="24"/>
          <w:szCs w:val="24"/>
        </w:rPr>
        <w:t>Jeżeli jest to niezbędne do zapewnienia odpowiedniego przebiegu postępowania o udzielenie zamówienia, zamawiający może na każdym etapie postępowania wezwać wykonawców do złożenia wszystkich lub niektórych dokumentów potwierdzających, że nie podlegają wykluczeniu, spełniają warunki udziału w postępowaniu, a jeżeli zachodzą uzasadnione podstawy do uznania, że złożone uprzednio dokumenty nie są już aktualne, do złożenia aktualnych dokumentów.</w:t>
      </w:r>
    </w:p>
    <w:p w14:paraId="6D6AC57D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42748DE" w14:textId="77777777" w:rsidR="005C0C15" w:rsidRPr="007153C0" w:rsidRDefault="005C0C15" w:rsidP="00C439C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7153C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Sposób porozumiewania się Zamawiającego z Wykonawcami oraz przekazywania oświadczeń lub dokumentów </w:t>
      </w:r>
    </w:p>
    <w:p w14:paraId="62233B3F" w14:textId="77777777" w:rsidR="00EF0DA8" w:rsidRPr="00EF0DA8" w:rsidRDefault="00EF0DA8" w:rsidP="00C439C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F0DA8">
        <w:rPr>
          <w:rFonts w:asciiTheme="minorHAnsi" w:hAnsiTheme="minorHAnsi" w:cstheme="minorHAnsi"/>
          <w:sz w:val="24"/>
          <w:szCs w:val="24"/>
        </w:rPr>
        <w:t xml:space="preserve">W postępowaniu komunikacja między Zamawiającym a Wykonawcami odbywa się za pośrednictwem operatora pocztowego w rozumieniu ustawy z dnia 23 listopada 2012 roku - Prawo pocztowe (Dz. U. z 2017 r. poz. 1481 oraz z 2018r. poz. 106, 138, 650, 1118 i 1629), osobiście, za pośrednictwem posłańca, faksu lub przy użyciu środków komunikacji elektronicznej w rozumieniu ustawy z dnia 18 lipca 2002 roku o świadczeniu usług drogą elektroniczną (Dz.U. z 2013 r., poz. 1422 i z 2015 r., poz. 1844 oraz z 2016 r., poz. 147 i 615) z uwzględnieniem wymogów dotyczących formy, ustanowionych poniżej w pkt </w:t>
      </w:r>
      <w:r w:rsidR="0064385F">
        <w:rPr>
          <w:rFonts w:asciiTheme="minorHAnsi" w:hAnsiTheme="minorHAnsi" w:cstheme="minorHAnsi"/>
          <w:sz w:val="24"/>
          <w:szCs w:val="24"/>
        </w:rPr>
        <w:t>3-10</w:t>
      </w:r>
      <w:r w:rsidRPr="00EF0DA8">
        <w:rPr>
          <w:rFonts w:asciiTheme="minorHAnsi" w:hAnsiTheme="minorHAnsi" w:cstheme="minorHAnsi"/>
          <w:sz w:val="24"/>
          <w:szCs w:val="24"/>
        </w:rPr>
        <w:t xml:space="preserve">. Oświadczenia, wnioski, zawiadomienia oraz informacje Zamawiający i Wykonawcy przekazują pisemnie lub faksem lub elektronicznie na adres mailowy: </w:t>
      </w:r>
      <w:hyperlink r:id="rId8" w:history="1">
        <w:r w:rsidR="00051A64" w:rsidRPr="00D124D9">
          <w:rPr>
            <w:rStyle w:val="Hipercze"/>
            <w:rFonts w:asciiTheme="minorHAnsi" w:hAnsiTheme="minorHAnsi" w:cstheme="minorHAnsi"/>
            <w:sz w:val="24"/>
            <w:szCs w:val="24"/>
          </w:rPr>
          <w:t>kontakt@alegoria.org</w:t>
        </w:r>
      </w:hyperlink>
      <w:r w:rsidR="00051A64">
        <w:rPr>
          <w:rFonts w:asciiTheme="minorHAnsi" w:hAnsiTheme="minorHAnsi" w:cstheme="minorHAnsi"/>
          <w:sz w:val="24"/>
          <w:szCs w:val="24"/>
        </w:rPr>
        <w:t xml:space="preserve"> </w:t>
      </w:r>
      <w:r w:rsidRPr="00EF0DA8">
        <w:rPr>
          <w:rFonts w:asciiTheme="minorHAnsi" w:hAnsiTheme="minorHAnsi" w:cstheme="minorHAnsi"/>
          <w:sz w:val="24"/>
          <w:szCs w:val="24"/>
        </w:rPr>
        <w:t>.</w:t>
      </w:r>
    </w:p>
    <w:p w14:paraId="7CA4CE7A" w14:textId="77777777" w:rsidR="0064385F" w:rsidRDefault="00EF0DA8" w:rsidP="00C439C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F0DA8">
        <w:rPr>
          <w:rFonts w:asciiTheme="minorHAnsi" w:hAnsiTheme="minorHAnsi" w:cstheme="minorHAnsi"/>
          <w:sz w:val="24"/>
          <w:szCs w:val="24"/>
        </w:rPr>
        <w:t>Osobą uprawnioną do porozumiewania się z Wykonawcami w związku z</w:t>
      </w:r>
      <w:r w:rsidR="00051A64">
        <w:rPr>
          <w:rFonts w:asciiTheme="minorHAnsi" w:hAnsiTheme="minorHAnsi" w:cstheme="minorHAnsi"/>
          <w:sz w:val="24"/>
          <w:szCs w:val="24"/>
        </w:rPr>
        <w:t xml:space="preserve"> </w:t>
      </w:r>
      <w:r w:rsidRPr="00EF0DA8">
        <w:rPr>
          <w:rFonts w:asciiTheme="minorHAnsi" w:hAnsiTheme="minorHAnsi" w:cstheme="minorHAnsi"/>
          <w:sz w:val="24"/>
          <w:szCs w:val="24"/>
        </w:rPr>
        <w:t>to</w:t>
      </w:r>
      <w:r>
        <w:rPr>
          <w:rFonts w:asciiTheme="minorHAnsi" w:hAnsiTheme="minorHAnsi" w:cstheme="minorHAnsi"/>
          <w:sz w:val="24"/>
          <w:szCs w:val="24"/>
        </w:rPr>
        <w:t xml:space="preserve">czącym się postępowaniem jest: Imię i nazwisko </w:t>
      </w:r>
      <w:r w:rsidR="00051A64">
        <w:rPr>
          <w:rFonts w:asciiTheme="minorHAnsi" w:hAnsiTheme="minorHAnsi" w:cstheme="minorHAnsi"/>
          <w:sz w:val="24"/>
          <w:szCs w:val="24"/>
        </w:rPr>
        <w:t>Marcin Lewandowski</w:t>
      </w:r>
      <w:r>
        <w:rPr>
          <w:rFonts w:asciiTheme="minorHAnsi" w:hAnsiTheme="minorHAnsi" w:cstheme="minorHAnsi"/>
          <w:sz w:val="24"/>
          <w:szCs w:val="24"/>
        </w:rPr>
        <w:t xml:space="preserve">, adres e-mail: </w:t>
      </w:r>
      <w:hyperlink r:id="rId9" w:history="1">
        <w:r w:rsidR="00051A64" w:rsidRPr="00D124D9">
          <w:rPr>
            <w:rStyle w:val="Hipercze"/>
            <w:rFonts w:asciiTheme="minorHAnsi" w:hAnsiTheme="minorHAnsi" w:cstheme="minorHAnsi"/>
            <w:sz w:val="24"/>
            <w:szCs w:val="24"/>
          </w:rPr>
          <w:t>kontakt@alegoria.org</w:t>
        </w:r>
      </w:hyperlink>
      <w:r w:rsidR="00051A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992226B" w14:textId="77777777" w:rsidR="0064385F" w:rsidRDefault="0064385F" w:rsidP="00C439C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385F">
        <w:rPr>
          <w:rFonts w:asciiTheme="minorHAnsi" w:hAnsiTheme="minorHAnsi" w:cstheme="minorHAnsi"/>
          <w:sz w:val="24"/>
          <w:szCs w:val="24"/>
        </w:rPr>
        <w:t>W postępowaniu Oświadczenia, o których mowa w części X pkt 1, składa się w formie pisemnej albo w postaci elektronicznej.</w:t>
      </w:r>
    </w:p>
    <w:p w14:paraId="563F45B3" w14:textId="77777777" w:rsidR="0064385F" w:rsidRPr="0064385F" w:rsidRDefault="0064385F" w:rsidP="00C439C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385F">
        <w:rPr>
          <w:rFonts w:asciiTheme="minorHAnsi" w:hAnsiTheme="minorHAnsi" w:cstheme="minorHAnsi"/>
          <w:sz w:val="24"/>
          <w:szCs w:val="24"/>
        </w:rPr>
        <w:t xml:space="preserve">Ofertę i Oświadczenie (według wzoru stanowiącego załącznik nr 1 i 2 do SIWZ)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64385F">
        <w:rPr>
          <w:rFonts w:asciiTheme="minorHAnsi" w:hAnsiTheme="minorHAnsi" w:cstheme="minorHAnsi"/>
          <w:sz w:val="24"/>
          <w:szCs w:val="24"/>
        </w:rPr>
        <w:t>ykonawca składa, pod rygorem nieważności, w formie pisemnej.</w:t>
      </w:r>
    </w:p>
    <w:p w14:paraId="5461D445" w14:textId="77777777" w:rsidR="0064385F" w:rsidRPr="0064385F" w:rsidRDefault="0064385F" w:rsidP="00C439C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385F">
        <w:rPr>
          <w:rFonts w:asciiTheme="minorHAnsi" w:hAnsiTheme="minorHAnsi" w:cstheme="minorHAnsi"/>
          <w:sz w:val="24"/>
          <w:szCs w:val="24"/>
        </w:rPr>
        <w:t>Oświadczenia, o których mowa w rozporządzeniu Ministra Rozwoju z dnia 26 lipca 2016 roku w sprawie rodzajów dokumentów, jakich może żądać Zamawiający od Wykonawcy, okresu ich ważności oraz form, w jakich dokumenty te mogą być składane (Dz.U. z 2016 r., poz. 1126), zwanym dalej "rozporządzeniem" składane przez Wykonawcę i inne podmioty, na zdolnościach lub sytuacji których polega Wykonawca oraz przez podwykonawców, należy złożyć w oryginale.</w:t>
      </w:r>
    </w:p>
    <w:p w14:paraId="481938A7" w14:textId="77777777" w:rsidR="0064385F" w:rsidRPr="00051A64" w:rsidRDefault="0064385F" w:rsidP="00C439C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385F">
        <w:rPr>
          <w:rFonts w:asciiTheme="minorHAnsi" w:hAnsiTheme="minorHAnsi" w:cstheme="minorHAnsi"/>
          <w:sz w:val="24"/>
          <w:szCs w:val="24"/>
        </w:rPr>
        <w:t>Dokumenty, o których mowa w rozporządzeniu, inne niż oświadczenia, o</w:t>
      </w:r>
      <w:r w:rsidR="00051A64">
        <w:rPr>
          <w:rFonts w:asciiTheme="minorHAnsi" w:hAnsiTheme="minorHAnsi" w:cstheme="minorHAnsi"/>
          <w:sz w:val="24"/>
          <w:szCs w:val="24"/>
        </w:rPr>
        <w:t xml:space="preserve"> </w:t>
      </w:r>
      <w:r w:rsidRPr="00051A64">
        <w:rPr>
          <w:rFonts w:asciiTheme="minorHAnsi" w:hAnsiTheme="minorHAnsi" w:cstheme="minorHAnsi"/>
          <w:sz w:val="24"/>
          <w:szCs w:val="24"/>
        </w:rPr>
        <w:t>których mowa powyżej w pkt 5 powyżej, należy złożyć w oryginale lub kopii poświadczonej za zgodność z oryginałem.</w:t>
      </w:r>
    </w:p>
    <w:p w14:paraId="0A9F337E" w14:textId="77777777" w:rsidR="0064385F" w:rsidRPr="0064385F" w:rsidRDefault="0064385F" w:rsidP="00C439C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385F">
        <w:rPr>
          <w:rFonts w:asciiTheme="minorHAnsi" w:hAnsiTheme="minorHAnsi" w:cstheme="minorHAnsi"/>
          <w:sz w:val="24"/>
          <w:szCs w:val="24"/>
        </w:rPr>
        <w:t>Poświadczenia za zgodność z oryginałem dokonuje Wykonawca albo podmiot trzeci albo Wykonawca wspólnie ubiegający się o udzielenie zamówienia publicznego, albo podwykonawca - odpowiednio, w zakresie dokumentów, które każdego z nich dotyczą. Poświadczenie za zgodność z oryginałem następuje w formie pisemnej lub w formie elektronicznej.</w:t>
      </w:r>
    </w:p>
    <w:p w14:paraId="18870D91" w14:textId="77777777" w:rsidR="0064385F" w:rsidRPr="0064385F" w:rsidRDefault="0064385F" w:rsidP="00C439C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385F">
        <w:rPr>
          <w:rFonts w:asciiTheme="minorHAnsi" w:hAnsiTheme="minorHAnsi" w:cstheme="minorHAnsi"/>
          <w:sz w:val="24"/>
          <w:szCs w:val="24"/>
        </w:rPr>
        <w:t>Poświadczenie za zgodność z oryginałem dokonywane w formie pisemnej powinno być sporządzone w sposób umożliwiający identyfikację podpisu (np. wraz z imienną pieczątką osoby poświadczającej kopię dokumentu za zgodność z oryginałem).</w:t>
      </w:r>
    </w:p>
    <w:p w14:paraId="10202E46" w14:textId="77777777" w:rsidR="0064385F" w:rsidRPr="0064385F" w:rsidRDefault="0064385F" w:rsidP="00C439CB">
      <w:pPr>
        <w:pStyle w:val="Akapitzlist"/>
        <w:numPr>
          <w:ilvl w:val="0"/>
          <w:numId w:val="1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385F">
        <w:rPr>
          <w:rFonts w:asciiTheme="minorHAnsi" w:hAnsiTheme="minorHAnsi" w:cstheme="minorHAnsi"/>
          <w:sz w:val="24"/>
          <w:szCs w:val="24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  <w:r w:rsidRPr="0064385F">
        <w:rPr>
          <w:rFonts w:asciiTheme="minorHAnsi" w:hAnsiTheme="minorHAnsi" w:cstheme="minorHAnsi"/>
          <w:sz w:val="24"/>
          <w:szCs w:val="24"/>
        </w:rPr>
        <w:cr/>
      </w:r>
    </w:p>
    <w:p w14:paraId="3D9BE88E" w14:textId="77777777" w:rsidR="00EF0DA8" w:rsidRPr="0064385F" w:rsidRDefault="0064385F" w:rsidP="00C439C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4385F">
        <w:rPr>
          <w:rFonts w:asciiTheme="minorHAnsi" w:hAnsiTheme="minorHAnsi" w:cstheme="minorHAnsi"/>
          <w:b/>
          <w:sz w:val="24"/>
          <w:szCs w:val="24"/>
        </w:rPr>
        <w:t>Udzielanie wyjaśnień do SIWZ</w:t>
      </w:r>
    </w:p>
    <w:p w14:paraId="2135611C" w14:textId="576322EF" w:rsidR="0064385F" w:rsidRPr="00051A64" w:rsidRDefault="0064385F" w:rsidP="00C439C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51A64">
        <w:rPr>
          <w:rFonts w:asciiTheme="minorHAnsi" w:hAnsiTheme="minorHAnsi" w:cstheme="minorHAnsi"/>
          <w:sz w:val="24"/>
          <w:szCs w:val="24"/>
        </w:rPr>
        <w:lastRenderedPageBreak/>
        <w:t xml:space="preserve">Wykonawca może zwrócić się do Zamawiającego o wyjaśnienie treści specyfikacji istotnych warunków zamówienia (SIWZ), kierując wniosek na adres Zamawiającego: </w:t>
      </w:r>
      <w:r w:rsidR="00051A64" w:rsidRPr="00051A64">
        <w:rPr>
          <w:rFonts w:asciiTheme="minorHAnsi" w:hAnsiTheme="minorHAnsi" w:cstheme="minorHAnsi"/>
          <w:sz w:val="24"/>
          <w:szCs w:val="24"/>
        </w:rPr>
        <w:t xml:space="preserve">Fundacja Alegoria, Plac Kazimierza 5, 33-100 Tarnów </w:t>
      </w:r>
      <w:r w:rsidRPr="00051A64">
        <w:rPr>
          <w:rFonts w:asciiTheme="minorHAnsi" w:hAnsiTheme="minorHAnsi" w:cstheme="minorHAnsi"/>
          <w:sz w:val="24"/>
          <w:szCs w:val="24"/>
        </w:rPr>
        <w:t>oraz na adres poczty elektronicznej</w:t>
      </w:r>
      <w:r w:rsidR="00051A64">
        <w:rPr>
          <w:rFonts w:asciiTheme="minorHAnsi" w:hAnsiTheme="minorHAnsi" w:cstheme="minorHAnsi"/>
          <w:sz w:val="24"/>
          <w:szCs w:val="24"/>
        </w:rPr>
        <w:t xml:space="preserve"> kontakt@alegoria.org</w:t>
      </w:r>
      <w:r w:rsidR="00923CD7" w:rsidRPr="00051A64">
        <w:rPr>
          <w:rFonts w:asciiTheme="minorHAnsi" w:hAnsiTheme="minorHAnsi" w:cstheme="minorHAnsi"/>
          <w:sz w:val="24"/>
          <w:szCs w:val="24"/>
        </w:rPr>
        <w:t xml:space="preserve"> .</w:t>
      </w:r>
    </w:p>
    <w:p w14:paraId="17DB3AA1" w14:textId="77777777" w:rsidR="00923CD7" w:rsidRDefault="005C0C15" w:rsidP="00C439C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4385F">
        <w:rPr>
          <w:rFonts w:asciiTheme="minorHAnsi" w:hAnsiTheme="minorHAnsi" w:cstheme="minorHAnsi"/>
          <w:sz w:val="24"/>
          <w:szCs w:val="24"/>
        </w:rPr>
        <w:t>Nie będą udzielane wyjaśnienia na zapytania dotyczące niniejszej SIWZ kierowane w formie ustnej bezpośredniej lub drogą telefoniczną.</w:t>
      </w:r>
    </w:p>
    <w:p w14:paraId="5064E297" w14:textId="77777777" w:rsidR="00923CD7" w:rsidRDefault="005C0C15" w:rsidP="00C439C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3CD7">
        <w:rPr>
          <w:rFonts w:asciiTheme="minorHAnsi" w:hAnsiTheme="minorHAnsi" w:cstheme="minorHAnsi"/>
          <w:sz w:val="24"/>
          <w:szCs w:val="24"/>
        </w:rPr>
        <w:t>Zamawiający nie przewiduje zwołania zebrania wszystkich wykonawców, w celu wyjaśnienia wątpliwości dotyczących SIWZ.</w:t>
      </w:r>
    </w:p>
    <w:p w14:paraId="4955AC39" w14:textId="77777777" w:rsidR="00923CD7" w:rsidRDefault="005C0C15" w:rsidP="00C439C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3CD7">
        <w:rPr>
          <w:rFonts w:asciiTheme="minorHAnsi" w:hAnsiTheme="minorHAnsi" w:cstheme="minorHAnsi"/>
          <w:sz w:val="24"/>
          <w:szCs w:val="24"/>
        </w:rPr>
        <w:t>Wykonawca może zwrócić się do Zamawiającego o wyjaśnienie treści SIWZ. Zamawiający udzieli wyjaśnień niezwłocznie, jednak nie później niż na 2 dni przed upływem terminu składania ofert, pod warunkiem, że wniosek o wyjaśnienie SIWZ wpłynie do Zamawiającego nie później niż do końca dnia, w którym upływa połowa wyznaczonego terminu składania ofert.</w:t>
      </w:r>
    </w:p>
    <w:p w14:paraId="76BCD9B9" w14:textId="77777777" w:rsidR="00EF0DA8" w:rsidRPr="00923CD7" w:rsidRDefault="00EF0DA8" w:rsidP="00C439CB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3CD7">
        <w:rPr>
          <w:rFonts w:asciiTheme="minorHAnsi" w:hAnsiTheme="minorHAnsi" w:cstheme="minorHAnsi"/>
          <w:sz w:val="24"/>
          <w:szCs w:val="24"/>
        </w:rPr>
        <w:t>Jeżeli wniosek o wyjaśnienie treści SIWZ wpłynął po upływie terminu składania wniosku, o którym mowa</w:t>
      </w:r>
      <w:r w:rsidR="00AB6872">
        <w:rPr>
          <w:rFonts w:asciiTheme="minorHAnsi" w:hAnsiTheme="minorHAnsi" w:cstheme="minorHAnsi"/>
          <w:sz w:val="24"/>
          <w:szCs w:val="24"/>
        </w:rPr>
        <w:t xml:space="preserve"> w pkt 4</w:t>
      </w:r>
      <w:r w:rsidRPr="00923CD7">
        <w:rPr>
          <w:rFonts w:asciiTheme="minorHAnsi" w:hAnsiTheme="minorHAnsi" w:cstheme="minorHAnsi"/>
          <w:sz w:val="24"/>
          <w:szCs w:val="24"/>
        </w:rPr>
        <w:t xml:space="preserve"> powyżej lub dotyczy udzielonych wyjaśnień, Zamawiający może udzielić wyjaśnień albo pozostawić wniosek bez rozpoznania. </w:t>
      </w:r>
      <w:r w:rsidRPr="00923CD7">
        <w:rPr>
          <w:rFonts w:asciiTheme="minorHAnsi" w:hAnsiTheme="minorHAnsi" w:cstheme="minorHAnsi"/>
          <w:sz w:val="24"/>
          <w:szCs w:val="24"/>
        </w:rPr>
        <w:cr/>
      </w:r>
    </w:p>
    <w:p w14:paraId="45F9984D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35492D3" w14:textId="77777777" w:rsidR="005C0C15" w:rsidRPr="00923CD7" w:rsidRDefault="005C0C15" w:rsidP="00C439C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23CD7">
        <w:rPr>
          <w:rFonts w:asciiTheme="minorHAnsi" w:hAnsiTheme="minorHAnsi" w:cstheme="minorHAnsi"/>
          <w:b/>
          <w:sz w:val="24"/>
          <w:szCs w:val="24"/>
        </w:rPr>
        <w:t>Termin związania ofertą.</w:t>
      </w:r>
    </w:p>
    <w:p w14:paraId="2E915BC1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Wykonawca jest związany ofertą przez okres 30 dni.</w:t>
      </w:r>
    </w:p>
    <w:p w14:paraId="1979D04F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b/>
          <w:strike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Bieg terminu związania ofertą rozpoczyna się wraz z upływem terminu składania ofert.</w:t>
      </w:r>
    </w:p>
    <w:p w14:paraId="71392E54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9B33F3B" w14:textId="77777777" w:rsidR="005C0C15" w:rsidRPr="00923CD7" w:rsidRDefault="005C0C15" w:rsidP="00C439C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23CD7">
        <w:rPr>
          <w:rFonts w:asciiTheme="minorHAnsi" w:hAnsiTheme="minorHAnsi" w:cstheme="minorHAnsi"/>
          <w:b/>
          <w:sz w:val="24"/>
          <w:szCs w:val="24"/>
        </w:rPr>
        <w:t xml:space="preserve">Wadium. </w:t>
      </w:r>
    </w:p>
    <w:p w14:paraId="2C8D97DF" w14:textId="77777777" w:rsidR="00923CD7" w:rsidRDefault="00923CD7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F080CE5" w14:textId="77777777" w:rsidR="005C0C15" w:rsidRPr="00923CD7" w:rsidRDefault="005C0C15" w:rsidP="00EE0702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3CD7">
        <w:rPr>
          <w:rFonts w:asciiTheme="minorHAnsi" w:hAnsiTheme="minorHAnsi" w:cstheme="minorHAnsi"/>
          <w:sz w:val="24"/>
          <w:szCs w:val="24"/>
        </w:rPr>
        <w:t xml:space="preserve">Zamawiający żąda wniesienia wadium. </w:t>
      </w:r>
    </w:p>
    <w:p w14:paraId="02E38097" w14:textId="77777777" w:rsidR="005C0C15" w:rsidRPr="002B1EDC" w:rsidRDefault="005C0C15" w:rsidP="00EE0702">
      <w:pPr>
        <w:widowControl w:val="0"/>
        <w:numPr>
          <w:ilvl w:val="0"/>
          <w:numId w:val="2"/>
        </w:numPr>
        <w:adjustRightInd w:val="0"/>
        <w:spacing w:after="0" w:line="280" w:lineRule="exact"/>
        <w:ind w:left="357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 xml:space="preserve">Zamawiający ustala wadium na całość przedmiotu zamówienia w </w:t>
      </w:r>
      <w:r w:rsidR="005F12CF">
        <w:rPr>
          <w:rFonts w:asciiTheme="minorHAnsi" w:hAnsiTheme="minorHAnsi" w:cstheme="minorHAnsi"/>
          <w:sz w:val="24"/>
          <w:szCs w:val="24"/>
        </w:rPr>
        <w:t>wysokości 1000</w:t>
      </w:r>
      <w:r w:rsidR="00051A64">
        <w:rPr>
          <w:rFonts w:asciiTheme="minorHAnsi" w:hAnsiTheme="minorHAnsi" w:cstheme="minorHAnsi"/>
          <w:sz w:val="24"/>
          <w:szCs w:val="24"/>
        </w:rPr>
        <w:t xml:space="preserve"> </w:t>
      </w:r>
      <w:r w:rsidRPr="00051A64">
        <w:rPr>
          <w:rFonts w:asciiTheme="minorHAnsi" w:hAnsiTheme="minorHAnsi" w:cstheme="minorHAnsi"/>
          <w:bCs/>
          <w:sz w:val="24"/>
          <w:szCs w:val="24"/>
        </w:rPr>
        <w:t>zł</w:t>
      </w:r>
      <w:r w:rsidRPr="00051A6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F12CF">
        <w:rPr>
          <w:rFonts w:asciiTheme="minorHAnsi" w:hAnsiTheme="minorHAnsi" w:cstheme="minorHAnsi"/>
          <w:bCs/>
          <w:sz w:val="24"/>
          <w:szCs w:val="24"/>
        </w:rPr>
        <w:t>(słownie złotych: jeden tysiąc złotych 00/100</w:t>
      </w:r>
      <w:r w:rsidRPr="002B1EDC">
        <w:rPr>
          <w:rFonts w:asciiTheme="minorHAnsi" w:hAnsiTheme="minorHAnsi" w:cstheme="minorHAnsi"/>
          <w:sz w:val="24"/>
          <w:szCs w:val="24"/>
        </w:rPr>
        <w:t>).</w:t>
      </w:r>
    </w:p>
    <w:p w14:paraId="6CC8DAB3" w14:textId="77777777" w:rsidR="005C0C15" w:rsidRPr="002B1EDC" w:rsidRDefault="005C0C15" w:rsidP="00EE0702">
      <w:pPr>
        <w:numPr>
          <w:ilvl w:val="0"/>
          <w:numId w:val="2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Wadium może być wnoszone w jednej lub kilku następujących formach:</w:t>
      </w:r>
    </w:p>
    <w:p w14:paraId="707AE78F" w14:textId="77777777" w:rsidR="005C0C15" w:rsidRPr="00923CD7" w:rsidRDefault="005C0C15" w:rsidP="00EE0702">
      <w:pPr>
        <w:pStyle w:val="Akapitzlist"/>
        <w:numPr>
          <w:ilvl w:val="1"/>
          <w:numId w:val="2"/>
        </w:numPr>
        <w:spacing w:line="28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923CD7">
        <w:rPr>
          <w:rFonts w:asciiTheme="minorHAnsi" w:hAnsiTheme="minorHAnsi" w:cstheme="minorHAnsi"/>
          <w:sz w:val="24"/>
          <w:szCs w:val="24"/>
        </w:rPr>
        <w:t>pieniądzu,</w:t>
      </w:r>
    </w:p>
    <w:p w14:paraId="36124453" w14:textId="77777777" w:rsidR="005C0C15" w:rsidRPr="002B1EDC" w:rsidRDefault="005C0C15" w:rsidP="00EE0702">
      <w:pPr>
        <w:numPr>
          <w:ilvl w:val="1"/>
          <w:numId w:val="2"/>
        </w:numPr>
        <w:spacing w:after="0" w:line="280" w:lineRule="exact"/>
        <w:ind w:left="829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poręczeniach bankowych lub poręczeniach spółdzielczej kasy oszczędnościowo-kredytowej, z tym, że poręczenie kasy jest zawsze poręczeniem pieniężnym,</w:t>
      </w:r>
    </w:p>
    <w:p w14:paraId="75D3E2DD" w14:textId="77777777" w:rsidR="005C0C15" w:rsidRPr="002B1EDC" w:rsidRDefault="005C0C15" w:rsidP="00EE0702">
      <w:pPr>
        <w:numPr>
          <w:ilvl w:val="1"/>
          <w:numId w:val="2"/>
        </w:numPr>
        <w:spacing w:after="0" w:line="280" w:lineRule="exact"/>
        <w:ind w:left="829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gwarancjach bankowych,</w:t>
      </w:r>
    </w:p>
    <w:p w14:paraId="5CB339C3" w14:textId="77777777" w:rsidR="005C0C15" w:rsidRPr="002B1EDC" w:rsidRDefault="005C0C15" w:rsidP="00EE0702">
      <w:pPr>
        <w:numPr>
          <w:ilvl w:val="1"/>
          <w:numId w:val="2"/>
        </w:numPr>
        <w:spacing w:after="0" w:line="280" w:lineRule="exact"/>
        <w:ind w:left="829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gwarancjach ubezpieczeniowych,</w:t>
      </w:r>
    </w:p>
    <w:p w14:paraId="62BBC2E2" w14:textId="77777777" w:rsidR="005C0C15" w:rsidRPr="002B1EDC" w:rsidRDefault="005C0C15" w:rsidP="00EE0702">
      <w:pPr>
        <w:numPr>
          <w:ilvl w:val="1"/>
          <w:numId w:val="2"/>
        </w:numPr>
        <w:spacing w:after="0" w:line="280" w:lineRule="exact"/>
        <w:ind w:left="829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 xml:space="preserve">poręczeniach udzielanych przez podmioty, o których mowa w art. 6b ust. 5 pkt 2 ustawy </w:t>
      </w:r>
      <w:r w:rsidRPr="002B1EDC">
        <w:rPr>
          <w:rFonts w:asciiTheme="minorHAnsi" w:hAnsiTheme="minorHAnsi" w:cstheme="minorHAnsi"/>
          <w:bCs/>
          <w:sz w:val="24"/>
          <w:szCs w:val="24"/>
        </w:rPr>
        <w:t>z dnia 9 listopada 2000 r. o utworzeniu Polskiej Agencji Rozwoju Przedsiębiorczości (Dz.U. z 2016 r. poz.359).</w:t>
      </w:r>
    </w:p>
    <w:p w14:paraId="58303829" w14:textId="77777777" w:rsidR="005C0C15" w:rsidRPr="002B1EDC" w:rsidRDefault="005C0C15" w:rsidP="00EE0702">
      <w:pPr>
        <w:numPr>
          <w:ilvl w:val="0"/>
          <w:numId w:val="2"/>
        </w:numPr>
        <w:spacing w:after="0" w:line="280" w:lineRule="exact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Wadium w formie pieniężnej należy wpłacić przelewem na rachunek bankowy:</w:t>
      </w:r>
    </w:p>
    <w:p w14:paraId="4CE7517D" w14:textId="77777777" w:rsidR="005C0C15" w:rsidRPr="002B1EDC" w:rsidRDefault="0045511E" w:rsidP="00E41AEA">
      <w:pPr>
        <w:spacing w:after="0" w:line="280" w:lineRule="exact"/>
        <w:ind w:left="720" w:hanging="7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5511E">
        <w:rPr>
          <w:rFonts w:asciiTheme="minorHAnsi" w:hAnsiTheme="minorHAnsi" w:cstheme="minorHAnsi"/>
          <w:sz w:val="24"/>
          <w:szCs w:val="24"/>
        </w:rPr>
        <w:t xml:space="preserve">66175000120000000038673882 </w:t>
      </w:r>
      <w:r w:rsidR="005C0C15" w:rsidRPr="002B1EDC">
        <w:rPr>
          <w:rFonts w:asciiTheme="minorHAnsi" w:hAnsiTheme="minorHAnsi" w:cstheme="minorHAnsi"/>
          <w:b/>
          <w:sz w:val="24"/>
          <w:szCs w:val="24"/>
        </w:rPr>
        <w:t xml:space="preserve">z dopiskiem </w:t>
      </w:r>
    </w:p>
    <w:p w14:paraId="612E0505" w14:textId="77777777" w:rsidR="005C0C15" w:rsidRPr="002B1EDC" w:rsidRDefault="005C0C15" w:rsidP="00E41AE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b/>
          <w:sz w:val="24"/>
          <w:szCs w:val="24"/>
        </w:rPr>
        <w:t>„</w:t>
      </w:r>
      <w:proofErr w:type="spellStart"/>
      <w:r w:rsidR="00923CD7">
        <w:rPr>
          <w:rFonts w:asciiTheme="minorHAnsi" w:hAnsiTheme="minorHAnsi" w:cstheme="minorHAnsi"/>
          <w:b/>
          <w:bCs/>
          <w:sz w:val="24"/>
          <w:szCs w:val="24"/>
        </w:rPr>
        <w:t>Platrofma</w:t>
      </w:r>
      <w:proofErr w:type="spellEnd"/>
      <w:r w:rsidR="00923CD7">
        <w:rPr>
          <w:rFonts w:asciiTheme="minorHAnsi" w:hAnsiTheme="minorHAnsi" w:cstheme="minorHAnsi"/>
          <w:b/>
          <w:bCs/>
          <w:sz w:val="24"/>
          <w:szCs w:val="24"/>
        </w:rPr>
        <w:t xml:space="preserve"> nauki – stworzenie serii filmów i podcastów</w:t>
      </w:r>
      <w:r w:rsidRPr="002B1EDC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3D837E23" w14:textId="77777777" w:rsidR="005C0C15" w:rsidRPr="002B1EDC" w:rsidRDefault="005C0C15" w:rsidP="00EE0702">
      <w:pPr>
        <w:widowControl w:val="0"/>
        <w:numPr>
          <w:ilvl w:val="0"/>
          <w:numId w:val="2"/>
        </w:numPr>
        <w:adjustRightInd w:val="0"/>
        <w:spacing w:after="0" w:line="280" w:lineRule="exact"/>
        <w:ind w:left="357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bCs/>
          <w:sz w:val="24"/>
          <w:szCs w:val="24"/>
        </w:rPr>
        <w:t>Wadium wnosi się przed upływem terminu składania ofert, na cały okres związania ofertą.</w:t>
      </w:r>
    </w:p>
    <w:p w14:paraId="788ADF13" w14:textId="77777777" w:rsidR="005C0C15" w:rsidRPr="002B1EDC" w:rsidRDefault="005C0C15" w:rsidP="00EE0702">
      <w:pPr>
        <w:widowControl w:val="0"/>
        <w:numPr>
          <w:ilvl w:val="0"/>
          <w:numId w:val="2"/>
        </w:numPr>
        <w:adjustRightInd w:val="0"/>
        <w:spacing w:after="0" w:line="280" w:lineRule="exact"/>
        <w:ind w:left="357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 xml:space="preserve">W przypadku wnoszenia wadium w formie pieniężnej, Wykonawca z zachowaniem właściwej staranności winien dokonać przelewu pieniężnego z odpowiednim </w:t>
      </w:r>
      <w:r w:rsidRPr="002B1EDC">
        <w:rPr>
          <w:rFonts w:asciiTheme="minorHAnsi" w:hAnsiTheme="minorHAnsi" w:cstheme="minorHAnsi"/>
          <w:sz w:val="24"/>
          <w:szCs w:val="24"/>
        </w:rPr>
        <w:lastRenderedPageBreak/>
        <w:t>wyprzedzeniem, gdyż za termin wniesienia wadium w formie pieniężnej przyjmuje się termin uznania kwoty wadium na podanym wyżej rachunku bankowym.</w:t>
      </w:r>
    </w:p>
    <w:p w14:paraId="029CDE5B" w14:textId="77777777" w:rsidR="005C0C15" w:rsidRPr="002B1EDC" w:rsidRDefault="005C0C15" w:rsidP="00EE0702">
      <w:pPr>
        <w:widowControl w:val="0"/>
        <w:numPr>
          <w:ilvl w:val="0"/>
          <w:numId w:val="2"/>
        </w:numPr>
        <w:adjustRightInd w:val="0"/>
        <w:spacing w:after="0" w:line="280" w:lineRule="exact"/>
        <w:ind w:left="357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Dokument wniesienia wadium w formie gwarancji lub poręczenia winien zawierać bezwarunkowe i nieodwołalne zobowiązanie gwaranta lub poręczyciela zapłaty wymaganej kwoty wadium, na pisemne żądanie Zamawiającego wzywające do zapłaty kwoty wadium, powstałe na skutek okoliczności określonych w ustawie (</w:t>
      </w:r>
      <w:r w:rsidRPr="002B1EDC">
        <w:rPr>
          <w:rFonts w:asciiTheme="minorHAnsi" w:hAnsiTheme="minorHAnsi" w:cstheme="minorHAnsi"/>
          <w:i/>
          <w:iCs/>
          <w:sz w:val="24"/>
          <w:szCs w:val="24"/>
        </w:rPr>
        <w:t>zaleca się nie wpinać na trwale tego dokumentu do całości oferty</w:t>
      </w:r>
      <w:r w:rsidRPr="002B1EDC">
        <w:rPr>
          <w:rFonts w:asciiTheme="minorHAnsi" w:hAnsiTheme="minorHAnsi" w:cstheme="minorHAnsi"/>
          <w:iCs/>
          <w:sz w:val="24"/>
          <w:szCs w:val="24"/>
        </w:rPr>
        <w:t>).</w:t>
      </w:r>
    </w:p>
    <w:p w14:paraId="570B05AD" w14:textId="77777777" w:rsidR="005C0C15" w:rsidRPr="002B1EDC" w:rsidRDefault="005C0C15" w:rsidP="00923CD7">
      <w:pPr>
        <w:widowControl w:val="0"/>
        <w:adjustRightInd w:val="0"/>
        <w:spacing w:after="0" w:line="280" w:lineRule="exact"/>
        <w:ind w:left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 xml:space="preserve">W dokumencie tym, gwarant/poręczyciel nie może uzależniać dokonania zapłaty od </w:t>
      </w:r>
      <w:r w:rsidR="00923CD7">
        <w:rPr>
          <w:rFonts w:asciiTheme="minorHAnsi" w:hAnsiTheme="minorHAnsi" w:cstheme="minorHAnsi"/>
          <w:sz w:val="24"/>
          <w:szCs w:val="24"/>
        </w:rPr>
        <w:t>spełnienia przez beneficjenta (Fundację Alegoria</w:t>
      </w:r>
      <w:r w:rsidRPr="002B1EDC">
        <w:rPr>
          <w:rFonts w:asciiTheme="minorHAnsi" w:hAnsiTheme="minorHAnsi" w:cstheme="minorHAnsi"/>
          <w:sz w:val="24"/>
          <w:szCs w:val="24"/>
        </w:rPr>
        <w:t xml:space="preserve">) dodatkowych warunków (np. żądanie przesłania wezwania zapłaty za pośrednictwem banku prowadzącego rachunek </w:t>
      </w:r>
      <w:r w:rsidR="00923CD7">
        <w:rPr>
          <w:rFonts w:asciiTheme="minorHAnsi" w:hAnsiTheme="minorHAnsi" w:cstheme="minorHAnsi"/>
          <w:sz w:val="24"/>
          <w:szCs w:val="24"/>
        </w:rPr>
        <w:t>Fundacji Alegoria</w:t>
      </w:r>
      <w:r w:rsidRPr="002B1EDC">
        <w:rPr>
          <w:rFonts w:asciiTheme="minorHAnsi" w:hAnsiTheme="minorHAnsi" w:cstheme="minorHAnsi"/>
          <w:sz w:val="24"/>
          <w:szCs w:val="24"/>
        </w:rPr>
        <w:t xml:space="preserve">, albo żądanie złożenia wezwania np. tylko w formie listu poleconego czy kurierem) albo przedłożenia dodatkowych dokumentów (oprócz dokumentu potwierdzającego umocowanie </w:t>
      </w:r>
      <w:r w:rsidR="00923CD7">
        <w:rPr>
          <w:rFonts w:asciiTheme="minorHAnsi" w:hAnsiTheme="minorHAnsi" w:cstheme="minorHAnsi"/>
          <w:sz w:val="24"/>
          <w:szCs w:val="24"/>
        </w:rPr>
        <w:t xml:space="preserve">osób do występowania w imieniu Fundacji Alegoria </w:t>
      </w:r>
      <w:r w:rsidRPr="002B1EDC">
        <w:rPr>
          <w:rFonts w:asciiTheme="minorHAnsi" w:hAnsiTheme="minorHAnsi" w:cstheme="minorHAnsi"/>
          <w:sz w:val="24"/>
          <w:szCs w:val="24"/>
        </w:rPr>
        <w:t>z żądaniem zapłaty).</w:t>
      </w:r>
    </w:p>
    <w:p w14:paraId="5CE595AA" w14:textId="77777777" w:rsidR="005C0C15" w:rsidRPr="002B1EDC" w:rsidRDefault="005C0C15" w:rsidP="00EE0702">
      <w:pPr>
        <w:widowControl w:val="0"/>
        <w:numPr>
          <w:ilvl w:val="0"/>
          <w:numId w:val="2"/>
        </w:numPr>
        <w:adjustRightInd w:val="0"/>
        <w:spacing w:after="0" w:line="280" w:lineRule="exact"/>
        <w:ind w:left="357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Zamawiający zwróci wadium na zasadach określonych w ustawie</w:t>
      </w:r>
      <w:r w:rsidRPr="002B1EDC">
        <w:rPr>
          <w:rFonts w:asciiTheme="minorHAnsi" w:hAnsiTheme="minorHAnsi" w:cstheme="minorHAnsi"/>
          <w:bCs/>
          <w:sz w:val="24"/>
          <w:szCs w:val="24"/>
        </w:rPr>
        <w:t>.</w:t>
      </w:r>
    </w:p>
    <w:p w14:paraId="6EAB871A" w14:textId="77777777" w:rsidR="005C0C15" w:rsidRPr="002B1EDC" w:rsidRDefault="005C0C15" w:rsidP="00EE0702">
      <w:pPr>
        <w:widowControl w:val="0"/>
        <w:numPr>
          <w:ilvl w:val="0"/>
          <w:numId w:val="2"/>
        </w:numPr>
        <w:adjustRightInd w:val="0"/>
        <w:spacing w:after="0" w:line="280" w:lineRule="exact"/>
        <w:ind w:left="357" w:hanging="35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Zamawiający zatrzyma wadium w przypadkach określonych w ustawie</w:t>
      </w:r>
      <w:r w:rsidRPr="002B1EDC">
        <w:rPr>
          <w:rFonts w:asciiTheme="minorHAnsi" w:hAnsiTheme="minorHAnsi" w:cstheme="minorHAnsi"/>
          <w:bCs/>
          <w:sz w:val="24"/>
          <w:szCs w:val="24"/>
        </w:rPr>
        <w:t>.</w:t>
      </w:r>
    </w:p>
    <w:p w14:paraId="456AE34F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09F3913" w14:textId="77777777" w:rsidR="00923CD7" w:rsidRDefault="005C0C15" w:rsidP="00C439C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23CD7">
        <w:rPr>
          <w:rFonts w:asciiTheme="minorHAnsi" w:hAnsiTheme="minorHAnsi" w:cstheme="minorHAnsi"/>
          <w:b/>
          <w:sz w:val="24"/>
          <w:szCs w:val="24"/>
        </w:rPr>
        <w:t>Opis sposobu przygotowania oferty.</w:t>
      </w:r>
    </w:p>
    <w:p w14:paraId="675D4C8A" w14:textId="77777777" w:rsidR="00923CD7" w:rsidRPr="00923CD7" w:rsidRDefault="00923CD7" w:rsidP="00923CD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4E44A5" w14:textId="77777777" w:rsidR="00923CD7" w:rsidRDefault="005C0C15" w:rsidP="00C439C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3CD7">
        <w:rPr>
          <w:rFonts w:asciiTheme="minorHAnsi" w:hAnsiTheme="minorHAnsi" w:cstheme="minorHAnsi"/>
          <w:sz w:val="24"/>
          <w:szCs w:val="24"/>
        </w:rPr>
        <w:t>Treść oferty musi odpowiadać treści SIWZ.</w:t>
      </w:r>
    </w:p>
    <w:p w14:paraId="32AC20BE" w14:textId="77777777" w:rsidR="00923CD7" w:rsidRDefault="005C0C15" w:rsidP="00C439C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3CD7">
        <w:rPr>
          <w:rFonts w:asciiTheme="minorHAnsi" w:hAnsiTheme="minorHAnsi" w:cstheme="minorHAnsi"/>
          <w:sz w:val="24"/>
          <w:szCs w:val="24"/>
        </w:rPr>
        <w:t xml:space="preserve">W ofercie wykonawca umieści dane wymagane w Formularzu oferty składające się na ocenę w Kryterium Jaskość. Brak umieszczenia tych danych nie będzie skutkował odrzuceniem oferty. </w:t>
      </w:r>
    </w:p>
    <w:p w14:paraId="1070F8B6" w14:textId="77777777" w:rsidR="00923CD7" w:rsidRDefault="005C0C15" w:rsidP="00C439C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3CD7">
        <w:rPr>
          <w:rFonts w:asciiTheme="minorHAnsi" w:hAnsiTheme="minorHAnsi" w:cstheme="minorHAnsi"/>
          <w:sz w:val="24"/>
          <w:szCs w:val="24"/>
        </w:rPr>
        <w:t>Wykonawca może złożyć tylko jedną ofertę</w:t>
      </w:r>
      <w:r w:rsidR="00923CD7">
        <w:rPr>
          <w:rFonts w:asciiTheme="minorHAnsi" w:hAnsiTheme="minorHAnsi" w:cstheme="minorHAnsi"/>
          <w:sz w:val="24"/>
          <w:szCs w:val="24"/>
        </w:rPr>
        <w:t>.</w:t>
      </w:r>
    </w:p>
    <w:p w14:paraId="59021B5F" w14:textId="77777777" w:rsidR="00923CD7" w:rsidRDefault="005C0C15" w:rsidP="00C439C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3CD7">
        <w:rPr>
          <w:rFonts w:asciiTheme="minorHAnsi" w:hAnsiTheme="minorHAnsi" w:cstheme="minorHAnsi"/>
          <w:sz w:val="24"/>
          <w:szCs w:val="24"/>
        </w:rPr>
        <w:t>Oferta zostanie sporządzona w języku polskim, zgodnie z treścią Formularza oferty, którego wzór stanowi załącznik nr 2 do SIWZ.</w:t>
      </w:r>
    </w:p>
    <w:p w14:paraId="40E0E504" w14:textId="77777777" w:rsidR="00923CD7" w:rsidRDefault="005C0C15" w:rsidP="00C439C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3CD7">
        <w:rPr>
          <w:rFonts w:asciiTheme="minorHAnsi" w:hAnsiTheme="minorHAnsi" w:cstheme="minorHAnsi"/>
          <w:sz w:val="24"/>
          <w:szCs w:val="24"/>
        </w:rPr>
        <w:t>Do formularza oferty, podpisanego przez osobę upoważnioną do reprezentacji wykonawcy, należy załączyć sporządzone w języku polskimi, w oryginale, następujące załączniki:</w:t>
      </w:r>
    </w:p>
    <w:p w14:paraId="0EBE8FFD" w14:textId="77777777" w:rsidR="00923CD7" w:rsidRDefault="005C0C15" w:rsidP="00C439CB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3CD7">
        <w:rPr>
          <w:rFonts w:asciiTheme="minorHAnsi" w:hAnsiTheme="minorHAnsi" w:cstheme="minorHAnsi"/>
          <w:sz w:val="24"/>
          <w:szCs w:val="24"/>
        </w:rPr>
        <w:t>Oświadczenie (wzór w załączniku nr 1 do SIWZ),</w:t>
      </w:r>
    </w:p>
    <w:p w14:paraId="3FA6A5F7" w14:textId="77777777" w:rsidR="00923CD7" w:rsidRDefault="005C0C15" w:rsidP="00C439CB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3CD7">
        <w:rPr>
          <w:rFonts w:asciiTheme="minorHAnsi" w:hAnsiTheme="minorHAnsi" w:cstheme="minorHAnsi"/>
          <w:sz w:val="24"/>
          <w:szCs w:val="24"/>
        </w:rPr>
        <w:t>Stosowne pełnomocnictwa należy złożyć w oryginale lub kopii poświadczonej notarialnie, bądź przez osoby udzielające pełnomocnictwa.</w:t>
      </w:r>
    </w:p>
    <w:p w14:paraId="7739D263" w14:textId="77777777" w:rsidR="00923CD7" w:rsidRDefault="005C0C15" w:rsidP="00C439C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3CD7">
        <w:rPr>
          <w:rFonts w:asciiTheme="minorHAnsi" w:hAnsiTheme="minorHAnsi" w:cstheme="minorHAnsi"/>
          <w:sz w:val="24"/>
          <w:szCs w:val="24"/>
        </w:rPr>
        <w:t>Wszystkie dokumenty i oświadczenia sporządzone w języku obcym należy złożyć wraz z tłumaczeniem na język polski.</w:t>
      </w:r>
    </w:p>
    <w:p w14:paraId="0049221F" w14:textId="77777777" w:rsidR="00923CD7" w:rsidRDefault="005C0C15" w:rsidP="00C439C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3CD7">
        <w:rPr>
          <w:rFonts w:asciiTheme="minorHAnsi" w:hAnsiTheme="minorHAnsi" w:cstheme="minorHAnsi"/>
          <w:sz w:val="24"/>
          <w:szCs w:val="24"/>
        </w:rPr>
        <w:t xml:space="preserve">Dopuszcza się używanie w oświadczeniach, ofercie oraz innych dokumentach określeń obcojęzycznych w zakresie określonym w art. 11 ustawy z dnia 7 października 1999 r. o języku polskim (Dz. U. z 2011 r. Nr 43, poz. 224 z </w:t>
      </w:r>
      <w:proofErr w:type="spellStart"/>
      <w:r w:rsidRPr="00923CD7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923CD7">
        <w:rPr>
          <w:rFonts w:asciiTheme="minorHAnsi" w:hAnsiTheme="minorHAnsi" w:cstheme="minorHAnsi"/>
          <w:sz w:val="24"/>
          <w:szCs w:val="24"/>
        </w:rPr>
        <w:t>. zm.).</w:t>
      </w:r>
    </w:p>
    <w:p w14:paraId="10AEA002" w14:textId="77777777" w:rsidR="00923CD7" w:rsidRDefault="005C0C15" w:rsidP="00C439C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3CD7">
        <w:rPr>
          <w:rFonts w:asciiTheme="minorHAnsi" w:hAnsiTheme="minorHAnsi" w:cstheme="minorHAnsi"/>
          <w:sz w:val="24"/>
          <w:szCs w:val="24"/>
        </w:rPr>
        <w:t>Zaleca się, by wszelkie poprawki lub zmiany w tekście oferty były parafowane własnoręcznie przez osobę/y podpisujące ofertę.</w:t>
      </w:r>
    </w:p>
    <w:p w14:paraId="163D2EAB" w14:textId="77777777" w:rsidR="00923CD7" w:rsidRDefault="005C0C15" w:rsidP="00C439C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3CD7">
        <w:rPr>
          <w:rFonts w:asciiTheme="minorHAnsi" w:hAnsiTheme="minorHAnsi" w:cstheme="minorHAnsi"/>
          <w:sz w:val="24"/>
          <w:szCs w:val="24"/>
        </w:rPr>
        <w:t xml:space="preserve">Jeśli Wykonawca składając ofertę wraz z załącznikami zamierza zastrzec niektóre informacje w nich zawarte, zgodnie z postanowieniami art. 8 ust. 3 ustawy zobowiązany jest nie później niż w terminie ich składania, że nie mogą one być udostępniane oraz wykazać (załączyć pisemne uzasadnienie), iż zastrzeżone informacje stanowią tajemnicę </w:t>
      </w:r>
      <w:r w:rsidRPr="00923CD7">
        <w:rPr>
          <w:rFonts w:asciiTheme="minorHAnsi" w:hAnsiTheme="minorHAnsi" w:cstheme="minorHAnsi"/>
          <w:sz w:val="24"/>
          <w:szCs w:val="24"/>
        </w:rPr>
        <w:lastRenderedPageBreak/>
        <w:t>przedsiębiorstwa. Stosownie do powyższego, jeśli Wykonawca nie dopełni ww. obowiązków wynikających z ustawy, Zamawiający będzie miał podstawę uznania, że zastrzeżenie tajemnicy przedsiębiorstwa jest bezskuteczne i w związku z tym potraktuje daną informację, jako niepodlegającą ochronie i niestanowiącą tajemnicy przedsiębiorstwa w rozumieniu ustawy z dnia 16 kwietnia 1993 r. o zwalczaniu nieuczciwej konkurencji (Dz. U. z 2003 r. Nr 153 poz. 1503 ze zm.).</w:t>
      </w:r>
    </w:p>
    <w:p w14:paraId="443411F8" w14:textId="77777777" w:rsidR="00923CD7" w:rsidRDefault="005C0C15" w:rsidP="00C439C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3CD7">
        <w:rPr>
          <w:rFonts w:asciiTheme="minorHAnsi" w:hAnsiTheme="minorHAnsi" w:cstheme="minorHAnsi"/>
          <w:sz w:val="24"/>
          <w:szCs w:val="24"/>
        </w:rPr>
        <w:t xml:space="preserve">Formularz oferty wraz z załącznikami, należy złożyć w miejscu wskazanym w SIWZ, </w:t>
      </w:r>
      <w:r w:rsidRPr="00923CD7">
        <w:rPr>
          <w:rFonts w:asciiTheme="minorHAnsi" w:hAnsiTheme="minorHAnsi" w:cstheme="minorHAnsi"/>
          <w:sz w:val="24"/>
          <w:szCs w:val="24"/>
        </w:rPr>
        <w:br/>
        <w:t>w zamkniętej kopercie/opakowaniu, w sposób zabezpieczający nienaruszalność do terminu otwarcia ofert.</w:t>
      </w:r>
    </w:p>
    <w:p w14:paraId="1CA23DCE" w14:textId="77777777" w:rsidR="005C0C15" w:rsidRPr="00923CD7" w:rsidRDefault="005C0C15" w:rsidP="00C439C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3CD7">
        <w:rPr>
          <w:rFonts w:asciiTheme="minorHAnsi" w:hAnsiTheme="minorHAnsi" w:cstheme="minorHAnsi"/>
          <w:sz w:val="24"/>
          <w:szCs w:val="24"/>
        </w:rPr>
        <w:t>Koperta/opakowanie z ofertą ma posiadać następujące oznaczenie:</w:t>
      </w:r>
    </w:p>
    <w:p w14:paraId="1729C44E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85CAE37" w14:textId="77777777" w:rsidR="005C0C15" w:rsidRPr="002B1EDC" w:rsidRDefault="005C0C15" w:rsidP="00E41AE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Oferta w przetargu pn. „</w:t>
      </w:r>
      <w:r w:rsidR="00923CD7">
        <w:rPr>
          <w:rFonts w:asciiTheme="minorHAnsi" w:hAnsiTheme="minorHAnsi" w:cstheme="minorHAnsi"/>
          <w:b/>
          <w:bCs/>
          <w:sz w:val="24"/>
          <w:szCs w:val="24"/>
        </w:rPr>
        <w:t>Platforma nauki – stworzenie serii filmów i podcastów</w:t>
      </w:r>
      <w:r w:rsidRPr="002B1EDC">
        <w:rPr>
          <w:rFonts w:asciiTheme="minorHAnsi" w:hAnsiTheme="minorHAnsi" w:cstheme="minorHAnsi"/>
          <w:sz w:val="24"/>
          <w:szCs w:val="24"/>
        </w:rPr>
        <w:t>"</w:t>
      </w:r>
    </w:p>
    <w:p w14:paraId="56945191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309FC7F" w14:textId="77777777" w:rsidR="00923CD7" w:rsidRDefault="005C0C15" w:rsidP="00C439C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3CD7">
        <w:rPr>
          <w:rFonts w:asciiTheme="minorHAnsi" w:hAnsiTheme="minorHAnsi" w:cstheme="minorHAnsi"/>
          <w:sz w:val="24"/>
          <w:szCs w:val="24"/>
        </w:rPr>
        <w:t>Przed upływem terminu składania ofert Wykonawca może zmienić ofertę (poprawić, uzupełnić). Zmiana ta może nastąpić tylko poprzez złożenie Zamawiającemu oferty zmieniającej, według takich samych zasad jak wcześniej złożona oferta, w kopercie/opakowaniu posiadającym dodatkowy dopisek: „Zmiana” (oprócz oznakowania jak w ust. 10). Oferta zmieniająca wcześniej złożoną ofertę musi jednoznacznie wskazywać, które postanowienia wcześniej złożonej oferty zostały zmienione.</w:t>
      </w:r>
    </w:p>
    <w:p w14:paraId="01285F4B" w14:textId="77777777" w:rsidR="00923CD7" w:rsidRDefault="005C0C15" w:rsidP="00C439C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3CD7">
        <w:rPr>
          <w:rFonts w:asciiTheme="minorHAnsi" w:hAnsiTheme="minorHAnsi" w:cstheme="minorHAnsi"/>
          <w:sz w:val="24"/>
          <w:szCs w:val="24"/>
        </w:rPr>
        <w:t>Przed upływem terminu składania ofert Wykonawca może wycofać złożoną ofertę. W tym celu Wykonawca złoży Zamawiającemu pisemne powiadomienie o wycofaniu oferty, podpisane przez osobę/y/ upoważnione do reprezentowania Wykonawcy (wraz z dołączonym aktualnym odpisem z właściwego rejestru Wykonawcy). Zamawiający zwróci Wykonawcy jego ofertę, bezpośrednio do rąk osoby upoważnionej przez Wykonawcę – za pokwitowaniem odbioru lub prześle na adres wskazany w piśmie.</w:t>
      </w:r>
    </w:p>
    <w:p w14:paraId="04DC7AD8" w14:textId="77777777" w:rsidR="005C0C15" w:rsidRPr="00923CD7" w:rsidRDefault="005C0C15" w:rsidP="00C439C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23CD7">
        <w:rPr>
          <w:rFonts w:asciiTheme="minorHAnsi" w:hAnsiTheme="minorHAnsi" w:cstheme="minorHAnsi"/>
          <w:sz w:val="24"/>
          <w:szCs w:val="24"/>
        </w:rPr>
        <w:t xml:space="preserve">Zalecenia Zamawiającego (nieobligatoryjne): wszystkie kartki ponumerować i spiąć/zszyć/ lub </w:t>
      </w:r>
      <w:proofErr w:type="spellStart"/>
      <w:r w:rsidRPr="00923CD7">
        <w:rPr>
          <w:rFonts w:asciiTheme="minorHAnsi" w:hAnsiTheme="minorHAnsi" w:cstheme="minorHAnsi"/>
          <w:sz w:val="24"/>
          <w:szCs w:val="24"/>
        </w:rPr>
        <w:t>zbindować</w:t>
      </w:r>
      <w:proofErr w:type="spellEnd"/>
      <w:r w:rsidRPr="00923CD7">
        <w:rPr>
          <w:rFonts w:asciiTheme="minorHAnsi" w:hAnsiTheme="minorHAnsi" w:cstheme="minorHAnsi"/>
          <w:sz w:val="24"/>
          <w:szCs w:val="24"/>
        </w:rPr>
        <w:t>, za wyjątkiem: oryginału gwarancji bankowej/ ubezpieczeniowej / poręczenia / oraz ewentualnych dokumentów zastrzeżonych przez wykonawcę na podstawie art. 8 ust. 3 ustawy.</w:t>
      </w:r>
    </w:p>
    <w:p w14:paraId="19616599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883553D" w14:textId="77777777" w:rsidR="005C0C15" w:rsidRPr="0019522A" w:rsidRDefault="005C0C15" w:rsidP="00C439C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22A">
        <w:rPr>
          <w:rFonts w:asciiTheme="minorHAnsi" w:hAnsiTheme="minorHAnsi" w:cstheme="minorHAnsi"/>
          <w:b/>
          <w:sz w:val="24"/>
          <w:szCs w:val="24"/>
        </w:rPr>
        <w:t>Miejsce i termin składania oraz otwarcia ofert.</w:t>
      </w:r>
    </w:p>
    <w:p w14:paraId="7169D7A3" w14:textId="77777777" w:rsidR="005C0C15" w:rsidRPr="0019522A" w:rsidRDefault="005C0C15" w:rsidP="00C439C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>Miejsce składania ofert:</w:t>
      </w:r>
      <w:r w:rsidRPr="0019522A">
        <w:rPr>
          <w:rFonts w:asciiTheme="minorHAnsi" w:hAnsiTheme="minorHAnsi" w:cstheme="minorHAnsi"/>
          <w:sz w:val="24"/>
          <w:szCs w:val="24"/>
        </w:rPr>
        <w:tab/>
      </w:r>
      <w:bookmarkStart w:id="0" w:name="_Hlk493751648"/>
    </w:p>
    <w:bookmarkEnd w:id="0"/>
    <w:p w14:paraId="04826967" w14:textId="77777777" w:rsidR="005C0C15" w:rsidRDefault="0019522A" w:rsidP="0019522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Fundacja Alegoria</w:t>
      </w:r>
    </w:p>
    <w:p w14:paraId="1A123829" w14:textId="77777777" w:rsidR="0019522A" w:rsidRDefault="0019522A" w:rsidP="0019522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pl. Kazimierze 5</w:t>
      </w:r>
    </w:p>
    <w:p w14:paraId="48014906" w14:textId="77777777" w:rsidR="0019522A" w:rsidRPr="002B1EDC" w:rsidRDefault="0019522A" w:rsidP="0019522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33-100 Tarnów</w:t>
      </w:r>
    </w:p>
    <w:p w14:paraId="745B33A2" w14:textId="77777777" w:rsidR="005C0C15" w:rsidRPr="002B1EDC" w:rsidRDefault="005C0C15" w:rsidP="0019522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przesłane za pośrednictwem operatora pocztowego</w:t>
      </w:r>
      <w:r w:rsidR="00C247B7">
        <w:rPr>
          <w:rFonts w:asciiTheme="minorHAnsi" w:hAnsiTheme="minorHAnsi" w:cstheme="minorHAnsi"/>
          <w:sz w:val="24"/>
          <w:szCs w:val="24"/>
        </w:rPr>
        <w:t xml:space="preserve"> lub złożone osobiście</w:t>
      </w:r>
      <w:r w:rsidRPr="002B1EDC">
        <w:rPr>
          <w:rFonts w:asciiTheme="minorHAnsi" w:hAnsiTheme="minorHAnsi" w:cstheme="minorHAnsi"/>
          <w:sz w:val="24"/>
          <w:szCs w:val="24"/>
        </w:rPr>
        <w:t>.</w:t>
      </w:r>
    </w:p>
    <w:p w14:paraId="69D8C07D" w14:textId="60A957CC" w:rsidR="005C0C15" w:rsidRPr="0019522A" w:rsidRDefault="005C0C15" w:rsidP="00C439C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 xml:space="preserve">Termin złożenia oferty: do dnia </w:t>
      </w:r>
      <w:r w:rsidR="00051A64">
        <w:rPr>
          <w:rFonts w:asciiTheme="minorHAnsi" w:hAnsiTheme="minorHAnsi" w:cstheme="minorHAnsi"/>
          <w:sz w:val="24"/>
          <w:szCs w:val="24"/>
        </w:rPr>
        <w:t>2</w:t>
      </w:r>
      <w:r w:rsidR="003F5E49">
        <w:rPr>
          <w:rFonts w:asciiTheme="minorHAnsi" w:hAnsiTheme="minorHAnsi" w:cstheme="minorHAnsi"/>
          <w:sz w:val="24"/>
          <w:szCs w:val="24"/>
        </w:rPr>
        <w:t>1</w:t>
      </w:r>
      <w:r w:rsidR="00051A64">
        <w:rPr>
          <w:rFonts w:asciiTheme="minorHAnsi" w:hAnsiTheme="minorHAnsi" w:cstheme="minorHAnsi"/>
          <w:sz w:val="24"/>
          <w:szCs w:val="24"/>
        </w:rPr>
        <w:t xml:space="preserve"> lipca 2020 roku do godziny 11:00</w:t>
      </w:r>
    </w:p>
    <w:p w14:paraId="3B5D7851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 xml:space="preserve">Decyduje data i godzina wpływu oferty do </w:t>
      </w:r>
      <w:r w:rsidR="00C247B7">
        <w:rPr>
          <w:rFonts w:asciiTheme="minorHAnsi" w:hAnsiTheme="minorHAnsi" w:cstheme="minorHAnsi"/>
          <w:sz w:val="24"/>
          <w:szCs w:val="24"/>
        </w:rPr>
        <w:t xml:space="preserve">Fundacji Alegoria </w:t>
      </w:r>
      <w:r w:rsidRPr="002B1EDC">
        <w:rPr>
          <w:rFonts w:asciiTheme="minorHAnsi" w:hAnsiTheme="minorHAnsi" w:cstheme="minorHAnsi"/>
          <w:sz w:val="24"/>
          <w:szCs w:val="24"/>
        </w:rPr>
        <w:t>w sposób podany w ust. 1.</w:t>
      </w:r>
    </w:p>
    <w:p w14:paraId="0BDD8D67" w14:textId="42C69EE2" w:rsidR="0019522A" w:rsidRDefault="0019522A" w:rsidP="00C439C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Otwarcie ofert nastąpi w siedzibie Fundacji Alegoria, pl. Kaz</w:t>
      </w:r>
      <w:r w:rsidR="00051A64">
        <w:rPr>
          <w:rFonts w:asciiTheme="minorHAnsi" w:hAnsiTheme="minorHAnsi" w:cstheme="minorHAnsi"/>
          <w:sz w:val="24"/>
          <w:szCs w:val="24"/>
        </w:rPr>
        <w:t>imierza 5, 33-100 Tarnów w dniu 2</w:t>
      </w:r>
      <w:r w:rsidR="003F5E49">
        <w:rPr>
          <w:rFonts w:asciiTheme="minorHAnsi" w:hAnsiTheme="minorHAnsi" w:cstheme="minorHAnsi"/>
          <w:sz w:val="24"/>
          <w:szCs w:val="24"/>
        </w:rPr>
        <w:t>1</w:t>
      </w:r>
      <w:r w:rsidR="00051A64">
        <w:rPr>
          <w:rFonts w:asciiTheme="minorHAnsi" w:hAnsiTheme="minorHAnsi" w:cstheme="minorHAnsi"/>
          <w:sz w:val="24"/>
          <w:szCs w:val="24"/>
        </w:rPr>
        <w:t xml:space="preserve"> lipca 2020 roku o godzinie 13:00</w:t>
      </w:r>
    </w:p>
    <w:p w14:paraId="4D8650F4" w14:textId="77777777" w:rsidR="0019522A" w:rsidRDefault="005C0C15" w:rsidP="00C439C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Oferta złożona po terminie zostanie zwrócona, na zasadach określonych w art. 84 ust. 2 ustawy.</w:t>
      </w:r>
    </w:p>
    <w:p w14:paraId="34DC84BF" w14:textId="77777777" w:rsidR="0019522A" w:rsidRDefault="005C0C15" w:rsidP="00C439C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lastRenderedPageBreak/>
        <w:t>Osoby zainteresowane udziałem w jawnym otwarciu ofert proszone są o przybycie 15</w:t>
      </w:r>
      <w:r w:rsidR="0019522A">
        <w:rPr>
          <w:rFonts w:asciiTheme="minorHAnsi" w:hAnsiTheme="minorHAnsi" w:cstheme="minorHAnsi"/>
          <w:sz w:val="24"/>
          <w:szCs w:val="24"/>
        </w:rPr>
        <w:t xml:space="preserve"> minut przed wyznaczonym czasem </w:t>
      </w:r>
      <w:r w:rsidRPr="0019522A">
        <w:rPr>
          <w:rFonts w:asciiTheme="minorHAnsi" w:hAnsiTheme="minorHAnsi" w:cstheme="minorHAnsi"/>
          <w:sz w:val="24"/>
          <w:szCs w:val="24"/>
        </w:rPr>
        <w:t>(niezbędne jest posiadanie dowodu tożsamości, np. dowodu osobistego).</w:t>
      </w:r>
    </w:p>
    <w:p w14:paraId="0ADD60A4" w14:textId="77777777" w:rsidR="005C0C15" w:rsidRPr="0019522A" w:rsidRDefault="005C0C15" w:rsidP="00C439C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>Niezwłocznie po otwarciu ofert zamawiający zamieści na stronie internetowej informacje dotyczące:</w:t>
      </w:r>
    </w:p>
    <w:p w14:paraId="69D13177" w14:textId="77777777" w:rsidR="0019522A" w:rsidRDefault="005C0C15" w:rsidP="00C439CB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>kwoty, jaką zamierza przeznaczyć na sfinansowanie zamówienia,</w:t>
      </w:r>
    </w:p>
    <w:p w14:paraId="1963A3C9" w14:textId="77777777" w:rsidR="0019522A" w:rsidRDefault="005C0C15" w:rsidP="00C439CB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>nazw wykonawców oraz ich adresów, którzy złożyli oferty w terminie,</w:t>
      </w:r>
    </w:p>
    <w:p w14:paraId="1E8F0BAC" w14:textId="77777777" w:rsidR="005C0C15" w:rsidRPr="0019522A" w:rsidRDefault="005C0C15" w:rsidP="00C439CB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>ceny zawartej w ofertach.</w:t>
      </w:r>
    </w:p>
    <w:p w14:paraId="70BF7B0E" w14:textId="77777777" w:rsidR="005C0C15" w:rsidRPr="0019522A" w:rsidRDefault="0019522A" w:rsidP="00C439CB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 xml:space="preserve">Wykonawca, w terminie 3 dni od dnia zamieszczenia na stronie internetowej informacji, o której mowa w art. 86 ust. 5 </w:t>
      </w:r>
      <w:proofErr w:type="spellStart"/>
      <w:r w:rsidRPr="0019522A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19522A">
        <w:rPr>
          <w:rFonts w:asciiTheme="minorHAnsi" w:hAnsiTheme="minorHAnsi" w:cstheme="minorHAnsi"/>
          <w:sz w:val="24"/>
          <w:szCs w:val="24"/>
        </w:rPr>
        <w:t xml:space="preserve">., przekazuje Zamawiającemu oświadczenie o przynależności lub braku przynależności lub braku przynależności do tej samej grupy kapitałowej, o której mowa w art. 24 ust. 1 pkt 23 </w:t>
      </w:r>
      <w:proofErr w:type="spellStart"/>
      <w:r w:rsidRPr="0019522A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19522A">
        <w:rPr>
          <w:rFonts w:asciiTheme="minorHAnsi" w:hAnsiTheme="minorHAnsi" w:cstheme="minorHAnsi"/>
          <w:sz w:val="24"/>
          <w:szCs w:val="24"/>
        </w:rPr>
        <w:t>., podpisane przez osoby upoważnione do reprezentacji Wykonawcy. Wraz ze złożeniem oświadczenia, Wykonawca może przedstawić dowody, że powiązania z innym Wykonawcą, który złożył ofertę w tym samym postępowaniu, nie prowadzą do zakłócenia konkurencji w postępowaniu o udzielen</w:t>
      </w:r>
      <w:r>
        <w:rPr>
          <w:rFonts w:asciiTheme="minorHAnsi" w:hAnsiTheme="minorHAnsi" w:cstheme="minorHAnsi"/>
          <w:sz w:val="24"/>
          <w:szCs w:val="24"/>
        </w:rPr>
        <w:t xml:space="preserve">ie zamówienia. </w:t>
      </w:r>
      <w:r w:rsidR="005C0C15" w:rsidRPr="0019522A">
        <w:rPr>
          <w:rFonts w:asciiTheme="minorHAnsi" w:hAnsiTheme="minorHAnsi" w:cstheme="minorHAnsi"/>
          <w:sz w:val="24"/>
          <w:szCs w:val="24"/>
        </w:rPr>
        <w:t>Wzór oświadczenia stanowi załącznik nr 5 do SIWZ.</w:t>
      </w:r>
    </w:p>
    <w:p w14:paraId="7CE0C36A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5B5B91C" w14:textId="77777777" w:rsidR="005C0C15" w:rsidRPr="0019522A" w:rsidRDefault="005C0C15" w:rsidP="00C439C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22A">
        <w:rPr>
          <w:rFonts w:asciiTheme="minorHAnsi" w:hAnsiTheme="minorHAnsi" w:cstheme="minorHAnsi"/>
          <w:b/>
          <w:sz w:val="24"/>
          <w:szCs w:val="24"/>
        </w:rPr>
        <w:t>Opis sposobu obliczenia ceny. Informacje w sprawie walut obcych.</w:t>
      </w:r>
    </w:p>
    <w:p w14:paraId="378B4DE6" w14:textId="77777777" w:rsidR="0019522A" w:rsidRDefault="005C0C15" w:rsidP="00C439CB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>Wykonawca określi cenę oferty w PLN w formularzu oferty, którego wzór stanowi załącznik nr 2 do SIWZ.</w:t>
      </w:r>
    </w:p>
    <w:p w14:paraId="76384B84" w14:textId="77777777" w:rsidR="0019522A" w:rsidRDefault="005C0C15" w:rsidP="00C439CB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>Cena oferty powinna obejmować wszystkie elementy cenotwórcze realizacji zamówienia, w tym warunki i obowiązki umowne określone we wzorze umowy (załącznik nr 6 do SIWZ).</w:t>
      </w:r>
    </w:p>
    <w:p w14:paraId="68B5F46C" w14:textId="77777777" w:rsidR="0019522A" w:rsidRDefault="005C0C15" w:rsidP="00C439CB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>Cena oferty i składniki cenotwórcze podane przez wykonawcę będą stałe przez okres realizacji umowy i nie będą mogły podlegać zmianie (z zastrzeżeniem postanowień zawartych we wzorze umowy).</w:t>
      </w:r>
    </w:p>
    <w:p w14:paraId="276EBB9C" w14:textId="77777777" w:rsidR="0019522A" w:rsidRDefault="005C0C15" w:rsidP="00C439CB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>Wykonawca określi cenę oferty z VAT w złotych polskich, z zastrzeżeniem postanowień ust. 5.</w:t>
      </w:r>
    </w:p>
    <w:p w14:paraId="5E202A7C" w14:textId="77777777" w:rsidR="0019522A" w:rsidRDefault="005C0C15" w:rsidP="00C439CB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>Jeżeli złożono ofertę, której wybór prowadziłby do powstania u zamawiającego obowiązku podatkowego zgodnie z przepisami o podatku od towarów i usług , zamawiający w celu oceny takiej oferty doliczy do przedstawionej w niej ceny podatek od towarów i usług, który miałby obowiązek rozliczyć i przekazać na rachunek właściwego urzędu skarbowego, zgodnie z tymi przepisami. Wykonawca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30AB695" w14:textId="77777777" w:rsidR="0019522A" w:rsidRDefault="005C0C15" w:rsidP="00C439CB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>Zamawiający nie przewiduje możliwości prowadzenia rozliczeń w walutach obcych. Rozliczenia między wykonawcą, a zamawiającym będą dokonywane w złotych polskich.</w:t>
      </w:r>
    </w:p>
    <w:p w14:paraId="1D0B3C4F" w14:textId="77777777" w:rsidR="0019522A" w:rsidRDefault="005C0C15" w:rsidP="00C439CB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>Cena oferty powinna być wyrażona w złotych polskich z dokładnością do 1 grosza, tj. z dokładnością do dwóch miejsc po przecinku.</w:t>
      </w:r>
    </w:p>
    <w:p w14:paraId="531575CB" w14:textId="77777777" w:rsidR="005C0C15" w:rsidRPr="0019522A" w:rsidRDefault="005C0C15" w:rsidP="00C439CB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lastRenderedPageBreak/>
        <w:t>Zamawiający poprawi oczywiste omyłki pisarskie oraz oczywiste omyłki rachunkowe w ofercie i uwzględni konsekwencje rachunkowe dokonanych poprawek, w następujący sposób:</w:t>
      </w:r>
    </w:p>
    <w:p w14:paraId="7954D771" w14:textId="77777777" w:rsidR="0019522A" w:rsidRDefault="005C0C15" w:rsidP="00C439CB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 xml:space="preserve">w przypadku, gdy wykonawca poda cenę oferty, ceny jednostkowe, wartości brutto z dokładnością większą niż do drugiego miejsca po przecinku lub dokonał ich nieprawidłowego zaokrąglenia, to ten sposób wyliczenia ceny zostanie uznany za </w:t>
      </w:r>
      <w:r w:rsidR="0019522A">
        <w:rPr>
          <w:rFonts w:asciiTheme="minorHAnsi" w:hAnsiTheme="minorHAnsi" w:cstheme="minorHAnsi"/>
          <w:sz w:val="24"/>
          <w:szCs w:val="24"/>
        </w:rPr>
        <w:t>oczywistą omyłkę rachunkową.</w:t>
      </w:r>
    </w:p>
    <w:p w14:paraId="46D9FD11" w14:textId="77777777" w:rsidR="005C0C15" w:rsidRPr="0019522A" w:rsidRDefault="005C0C15" w:rsidP="00C439CB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>Zamawiający dokona przeliczenia podanych w ofercie cen do dwóch miejsc po przecinku, stosując następującą zasadę: podane w ofercie kwoty zostaną zaokrąglone do pełnych groszy, przy czym końcówki poniżej 0,5 grosza zostaną pominięte, a końcówki 0,5 grosza i wyższe zostaną zaokrąglone do 1 grosza.</w:t>
      </w:r>
    </w:p>
    <w:p w14:paraId="33CE481F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BB1AA07" w14:textId="77777777" w:rsidR="005C0C15" w:rsidRPr="0019522A" w:rsidRDefault="005C0C15" w:rsidP="00C439C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9522A">
        <w:rPr>
          <w:rFonts w:asciiTheme="minorHAnsi" w:hAnsiTheme="minorHAnsi" w:cstheme="minorHAnsi"/>
          <w:b/>
          <w:sz w:val="24"/>
          <w:szCs w:val="24"/>
        </w:rPr>
        <w:t>Kryteria oceny ofert.</w:t>
      </w:r>
    </w:p>
    <w:p w14:paraId="39D47D13" w14:textId="77777777" w:rsidR="005C0C15" w:rsidRPr="0019522A" w:rsidRDefault="005C0C15" w:rsidP="00C439CB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>Przy wyborze najkorzystniejszej oferty Zamawiający będz</w:t>
      </w:r>
      <w:r w:rsidR="00AA4227">
        <w:rPr>
          <w:rFonts w:asciiTheme="minorHAnsi" w:hAnsiTheme="minorHAnsi" w:cstheme="minorHAnsi"/>
          <w:sz w:val="24"/>
          <w:szCs w:val="24"/>
        </w:rPr>
        <w:t xml:space="preserve">ie kierował się kryterium ceny oraz jakości </w:t>
      </w:r>
      <w:r w:rsidRPr="0019522A">
        <w:rPr>
          <w:rFonts w:asciiTheme="minorHAnsi" w:hAnsiTheme="minorHAnsi" w:cstheme="minorHAnsi"/>
          <w:sz w:val="24"/>
          <w:szCs w:val="24"/>
        </w:rPr>
        <w:t>zgodnie z poniższym zestawieniem:</w:t>
      </w:r>
    </w:p>
    <w:p w14:paraId="27CF1407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6"/>
        <w:gridCol w:w="4990"/>
      </w:tblGrid>
      <w:tr w:rsidR="005C0C15" w:rsidRPr="002B1EDC" w14:paraId="5CCAF16D" w14:textId="77777777" w:rsidTr="00F00485">
        <w:trPr>
          <w:trHeight w:val="476"/>
        </w:trPr>
        <w:tc>
          <w:tcPr>
            <w:tcW w:w="2976" w:type="dxa"/>
            <w:vMerge w:val="restart"/>
            <w:shd w:val="pct10" w:color="auto" w:fill="auto"/>
            <w:vAlign w:val="center"/>
          </w:tcPr>
          <w:p w14:paraId="4E400704" w14:textId="77777777" w:rsidR="005C0C15" w:rsidRPr="002B1EDC" w:rsidRDefault="005C0C15" w:rsidP="00524F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</w:rPr>
              <w:br w:type="page"/>
            </w:r>
            <w:r w:rsidRPr="002B1EDC">
              <w:rPr>
                <w:rFonts w:asciiTheme="minorHAnsi" w:hAnsiTheme="minorHAnsi" w:cstheme="minorHAnsi"/>
                <w:b/>
                <w:sz w:val="24"/>
                <w:szCs w:val="24"/>
              </w:rPr>
              <w:t>Kryterium</w:t>
            </w:r>
          </w:p>
        </w:tc>
        <w:tc>
          <w:tcPr>
            <w:tcW w:w="4990" w:type="dxa"/>
            <w:vMerge w:val="restart"/>
            <w:shd w:val="pct10" w:color="auto" w:fill="auto"/>
            <w:vAlign w:val="center"/>
          </w:tcPr>
          <w:p w14:paraId="095A0052" w14:textId="77777777" w:rsidR="005C0C15" w:rsidRPr="002B1EDC" w:rsidRDefault="005C0C15" w:rsidP="00524FC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sz w:val="24"/>
                <w:szCs w:val="24"/>
              </w:rPr>
              <w:t>Waga</w:t>
            </w:r>
          </w:p>
        </w:tc>
      </w:tr>
      <w:tr w:rsidR="005C0C15" w:rsidRPr="002B1EDC" w14:paraId="21F3CDF8" w14:textId="77777777" w:rsidTr="00524FC5">
        <w:trPr>
          <w:trHeight w:val="293"/>
        </w:trPr>
        <w:tc>
          <w:tcPr>
            <w:tcW w:w="2976" w:type="dxa"/>
            <w:vMerge/>
            <w:shd w:val="pct10" w:color="auto" w:fill="auto"/>
            <w:vAlign w:val="center"/>
          </w:tcPr>
          <w:p w14:paraId="709CBFCE" w14:textId="77777777" w:rsidR="005C0C15" w:rsidRPr="002B1EDC" w:rsidRDefault="005C0C15" w:rsidP="00524F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90" w:type="dxa"/>
            <w:vMerge/>
            <w:shd w:val="pct10" w:color="auto" w:fill="auto"/>
            <w:vAlign w:val="center"/>
          </w:tcPr>
          <w:p w14:paraId="4877408A" w14:textId="77777777" w:rsidR="005C0C15" w:rsidRPr="002B1EDC" w:rsidRDefault="005C0C15" w:rsidP="00524F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C0C15" w:rsidRPr="002B1EDC" w14:paraId="7A3EBBAE" w14:textId="77777777" w:rsidTr="00524FC5">
        <w:trPr>
          <w:trHeight w:val="614"/>
        </w:trPr>
        <w:tc>
          <w:tcPr>
            <w:tcW w:w="2976" w:type="dxa"/>
            <w:vAlign w:val="center"/>
          </w:tcPr>
          <w:p w14:paraId="213162C9" w14:textId="77777777" w:rsidR="005C0C15" w:rsidRPr="002B1EDC" w:rsidRDefault="005C0C15" w:rsidP="00524F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sz w:val="24"/>
                <w:szCs w:val="24"/>
              </w:rPr>
              <w:t>Cena</w:t>
            </w:r>
          </w:p>
        </w:tc>
        <w:tc>
          <w:tcPr>
            <w:tcW w:w="4990" w:type="dxa"/>
            <w:vAlign w:val="center"/>
          </w:tcPr>
          <w:p w14:paraId="7EA77BA1" w14:textId="77777777" w:rsidR="005C0C15" w:rsidRPr="002B1EDC" w:rsidRDefault="005C0C15" w:rsidP="00524F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</w:p>
        </w:tc>
      </w:tr>
      <w:tr w:rsidR="005C0C15" w:rsidRPr="002B1EDC" w14:paraId="55F7CBCA" w14:textId="77777777" w:rsidTr="00F00485">
        <w:trPr>
          <w:trHeight w:val="699"/>
        </w:trPr>
        <w:tc>
          <w:tcPr>
            <w:tcW w:w="2976" w:type="dxa"/>
            <w:vAlign w:val="center"/>
          </w:tcPr>
          <w:p w14:paraId="53B30D80" w14:textId="77777777" w:rsidR="005C0C15" w:rsidRPr="002B1EDC" w:rsidRDefault="005C0C15" w:rsidP="00524F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sz w:val="24"/>
                <w:szCs w:val="24"/>
              </w:rPr>
              <w:t>Jakość</w:t>
            </w:r>
          </w:p>
        </w:tc>
        <w:tc>
          <w:tcPr>
            <w:tcW w:w="4990" w:type="dxa"/>
            <w:vAlign w:val="center"/>
          </w:tcPr>
          <w:p w14:paraId="1719DB1E" w14:textId="77777777" w:rsidR="005C0C15" w:rsidRPr="002B1EDC" w:rsidRDefault="005C0C15" w:rsidP="00524FC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</w:p>
        </w:tc>
      </w:tr>
    </w:tbl>
    <w:p w14:paraId="1E51DF93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5FAC00D" w14:textId="77777777" w:rsidR="0019522A" w:rsidRDefault="005C0C15" w:rsidP="00C439CB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>Przy ocenie ofert wartość wagowa wyrażona w procentach będzie wyrażona w punktach (1% = 1 pkt).</w:t>
      </w:r>
    </w:p>
    <w:p w14:paraId="3FA68EA9" w14:textId="77777777" w:rsidR="0019522A" w:rsidRDefault="005C0C15" w:rsidP="00C439CB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>Oceniane będą tylko oferty niepodlegające odrzuceniu, w odniesieniu do najkorzystniejszych warunków przedstawionych przez wykonawców w zakresie każdego kryterium, zgodnie z niżej określonym sposobem.</w:t>
      </w:r>
    </w:p>
    <w:p w14:paraId="73BBBE5C" w14:textId="77777777" w:rsidR="005C0C15" w:rsidRPr="0019522A" w:rsidRDefault="005C0C15" w:rsidP="00C439CB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 xml:space="preserve">W ramach kryteriów: </w:t>
      </w:r>
    </w:p>
    <w:p w14:paraId="0482CEE1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947402B" w14:textId="77777777" w:rsidR="005C0C15" w:rsidRPr="0019522A" w:rsidRDefault="005C0C15" w:rsidP="00C439C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>„Cena ” wg wzoru:</w:t>
      </w:r>
    </w:p>
    <w:p w14:paraId="2D756E77" w14:textId="77777777" w:rsidR="005C0C15" w:rsidRPr="002B1EDC" w:rsidRDefault="005C0C15" w:rsidP="00E41AE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2B1EDC">
        <w:rPr>
          <w:rFonts w:asciiTheme="minorHAnsi" w:hAnsiTheme="minorHAnsi" w:cstheme="minorHAnsi"/>
          <w:sz w:val="24"/>
          <w:szCs w:val="24"/>
        </w:rPr>
        <w:t>Cn</w:t>
      </w:r>
      <w:proofErr w:type="spellEnd"/>
    </w:p>
    <w:p w14:paraId="0D1B9197" w14:textId="77777777" w:rsidR="005C0C15" w:rsidRPr="002B1EDC" w:rsidRDefault="005C0C15" w:rsidP="00E41AE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2B1EDC">
        <w:rPr>
          <w:rFonts w:asciiTheme="minorHAnsi" w:hAnsiTheme="minorHAnsi" w:cstheme="minorHAnsi"/>
          <w:sz w:val="24"/>
          <w:szCs w:val="24"/>
        </w:rPr>
        <w:t>Pc</w:t>
      </w:r>
      <w:proofErr w:type="spellEnd"/>
      <w:r w:rsidRPr="002B1EDC">
        <w:rPr>
          <w:rFonts w:asciiTheme="minorHAnsi" w:hAnsiTheme="minorHAnsi" w:cstheme="minorHAnsi"/>
          <w:sz w:val="24"/>
          <w:szCs w:val="24"/>
        </w:rPr>
        <w:t>=--------- x 50 pkt</w:t>
      </w:r>
    </w:p>
    <w:p w14:paraId="75AD16D5" w14:textId="77777777" w:rsidR="005C0C15" w:rsidRPr="002B1EDC" w:rsidRDefault="005C0C15" w:rsidP="00E41AEA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2B1EDC">
        <w:rPr>
          <w:rFonts w:asciiTheme="minorHAnsi" w:hAnsiTheme="minorHAnsi" w:cstheme="minorHAnsi"/>
          <w:sz w:val="24"/>
          <w:szCs w:val="24"/>
        </w:rPr>
        <w:t>Cb</w:t>
      </w:r>
      <w:proofErr w:type="spellEnd"/>
    </w:p>
    <w:p w14:paraId="0C51E670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Gdzie:</w:t>
      </w:r>
    </w:p>
    <w:p w14:paraId="3D02104F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B1EDC">
        <w:rPr>
          <w:rFonts w:asciiTheme="minorHAnsi" w:hAnsiTheme="minorHAnsi" w:cstheme="minorHAnsi"/>
          <w:sz w:val="24"/>
          <w:szCs w:val="24"/>
        </w:rPr>
        <w:t>Pc</w:t>
      </w:r>
      <w:proofErr w:type="spellEnd"/>
      <w:r w:rsidRPr="002B1EDC">
        <w:rPr>
          <w:rFonts w:asciiTheme="minorHAnsi" w:hAnsiTheme="minorHAnsi" w:cstheme="minorHAnsi"/>
          <w:sz w:val="24"/>
          <w:szCs w:val="24"/>
        </w:rPr>
        <w:t xml:space="preserve">- punkty uzyskane w kryterium ceny </w:t>
      </w:r>
    </w:p>
    <w:p w14:paraId="13387454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B1EDC">
        <w:rPr>
          <w:rFonts w:asciiTheme="minorHAnsi" w:hAnsiTheme="minorHAnsi" w:cstheme="minorHAnsi"/>
          <w:sz w:val="24"/>
          <w:szCs w:val="24"/>
        </w:rPr>
        <w:t>Cn</w:t>
      </w:r>
      <w:proofErr w:type="spellEnd"/>
      <w:r w:rsidRPr="002B1EDC">
        <w:rPr>
          <w:rFonts w:asciiTheme="minorHAnsi" w:hAnsiTheme="minorHAnsi" w:cstheme="minorHAnsi"/>
          <w:sz w:val="24"/>
          <w:szCs w:val="24"/>
        </w:rPr>
        <w:t xml:space="preserve">- cena brutto z oferty o najniższej cenie </w:t>
      </w:r>
    </w:p>
    <w:p w14:paraId="77D374E2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2B1EDC">
        <w:rPr>
          <w:rFonts w:asciiTheme="minorHAnsi" w:hAnsiTheme="minorHAnsi" w:cstheme="minorHAnsi"/>
          <w:sz w:val="24"/>
          <w:szCs w:val="24"/>
        </w:rPr>
        <w:t>Cb</w:t>
      </w:r>
      <w:proofErr w:type="spellEnd"/>
      <w:r w:rsidRPr="002B1EDC">
        <w:rPr>
          <w:rFonts w:asciiTheme="minorHAnsi" w:hAnsiTheme="minorHAnsi" w:cstheme="minorHAnsi"/>
          <w:sz w:val="24"/>
          <w:szCs w:val="24"/>
        </w:rPr>
        <w:t xml:space="preserve"> – cena z oferty badanej</w:t>
      </w:r>
    </w:p>
    <w:p w14:paraId="0637EF0D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ADA7D65" w14:textId="77777777" w:rsidR="005C0C15" w:rsidRPr="0019522A" w:rsidRDefault="005C0C15" w:rsidP="00C439CB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9522A">
        <w:rPr>
          <w:rFonts w:asciiTheme="minorHAnsi" w:hAnsiTheme="minorHAnsi" w:cstheme="minorHAnsi"/>
          <w:sz w:val="24"/>
          <w:szCs w:val="24"/>
        </w:rPr>
        <w:t>Kryterium „Jakość” – 50 pkt.</w:t>
      </w:r>
    </w:p>
    <w:p w14:paraId="1B0963F6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24C86CB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 xml:space="preserve">W ramach kryterium „Jakość” ocenie podlega </w:t>
      </w:r>
    </w:p>
    <w:p w14:paraId="5CDBFCF3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E83E2FF" w14:textId="77777777" w:rsidR="00BB50CA" w:rsidRDefault="00AC3397" w:rsidP="00AC3397">
      <w:pPr>
        <w:pStyle w:val="Akapitzlist"/>
        <w:numPr>
          <w:ilvl w:val="0"/>
          <w:numId w:val="25"/>
        </w:numPr>
        <w:autoSpaceDN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 xml:space="preserve">Dostarczenie wersji demonstracyjnych, tj. </w:t>
      </w:r>
      <w:r w:rsidRPr="00AC3397">
        <w:rPr>
          <w:rFonts w:asciiTheme="minorHAnsi" w:hAnsiTheme="minorHAnsi" w:cstheme="minorHAnsi"/>
          <w:spacing w:val="4"/>
          <w:sz w:val="24"/>
          <w:szCs w:val="24"/>
        </w:rPr>
        <w:t xml:space="preserve">jeden do serii filmów „Czym jest…” trwający około 3 minuty oraz drugi do filmu „Konstytucja nauki- Ustawa 2.0” 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trwający nie więcej niż 5 minut. Wykonawca może uzyskać, 3 punkty za przesłanie dwóch wersji demonstracyjnych, 1 punkt za jedną wersję demonstracyjną. Brak zaoferowania – 0 punktów. </w:t>
      </w:r>
    </w:p>
    <w:p w14:paraId="24A83FFB" w14:textId="77777777" w:rsidR="00BB50CA" w:rsidRDefault="005C0C15" w:rsidP="00C439CB">
      <w:pPr>
        <w:pStyle w:val="Akapitzlist"/>
        <w:numPr>
          <w:ilvl w:val="0"/>
          <w:numId w:val="25"/>
        </w:numPr>
        <w:autoSpaceDN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BB50CA">
        <w:rPr>
          <w:rFonts w:asciiTheme="minorHAnsi" w:hAnsiTheme="minorHAnsi" w:cstheme="minorHAnsi"/>
          <w:spacing w:val="4"/>
          <w:sz w:val="24"/>
          <w:szCs w:val="24"/>
        </w:rPr>
        <w:t>Czas reakcji dla problemów zwykłych - skrócenie czasu reakcji dla czasu określonego dla problemów zwykłych (Waga problemu: „C” Zwykły - problem, który nie ma wpływu na aktualne procesy biznesowe). Wykonawca może uzyskać 3 punkt</w:t>
      </w:r>
      <w:r w:rsidR="00051A64">
        <w:rPr>
          <w:rFonts w:asciiTheme="minorHAnsi" w:hAnsiTheme="minorHAnsi" w:cstheme="minorHAnsi"/>
          <w:spacing w:val="4"/>
          <w:sz w:val="24"/>
          <w:szCs w:val="24"/>
        </w:rPr>
        <w:t>y</w:t>
      </w:r>
      <w:r w:rsidRPr="00BB50CA">
        <w:rPr>
          <w:rFonts w:asciiTheme="minorHAnsi" w:hAnsiTheme="minorHAnsi" w:cstheme="minorHAnsi"/>
          <w:spacing w:val="4"/>
          <w:sz w:val="24"/>
          <w:szCs w:val="24"/>
        </w:rPr>
        <w:t xml:space="preserve"> za skrócenie z 14 do 5 dni roboczych. Brak zaoferowania 0 pkt.</w:t>
      </w:r>
    </w:p>
    <w:p w14:paraId="65AB5706" w14:textId="77777777" w:rsidR="005C0C15" w:rsidRPr="00BB50CA" w:rsidRDefault="005C0C15" w:rsidP="00C439CB">
      <w:pPr>
        <w:pStyle w:val="Akapitzlist"/>
        <w:numPr>
          <w:ilvl w:val="0"/>
          <w:numId w:val="25"/>
        </w:numPr>
        <w:autoSpaceDN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BB50CA">
        <w:rPr>
          <w:rFonts w:asciiTheme="minorHAnsi" w:hAnsiTheme="minorHAnsi" w:cstheme="minorHAnsi"/>
          <w:spacing w:val="4"/>
          <w:sz w:val="24"/>
          <w:szCs w:val="24"/>
        </w:rPr>
        <w:t xml:space="preserve">Skrócenie terminu </w:t>
      </w:r>
      <w:r w:rsidR="00BB50CA" w:rsidRPr="00BB50CA">
        <w:rPr>
          <w:rFonts w:asciiTheme="minorHAnsi" w:hAnsiTheme="minorHAnsi" w:cstheme="minorHAnsi"/>
          <w:spacing w:val="4"/>
          <w:sz w:val="24"/>
          <w:szCs w:val="24"/>
        </w:rPr>
        <w:t>stworzenia filmów i podcastów</w:t>
      </w:r>
      <w:r w:rsidR="007D5477">
        <w:rPr>
          <w:rFonts w:asciiTheme="minorHAnsi" w:hAnsiTheme="minorHAnsi" w:cstheme="minorHAnsi"/>
          <w:spacing w:val="4"/>
          <w:sz w:val="24"/>
          <w:szCs w:val="24"/>
        </w:rPr>
        <w:t xml:space="preserve"> za wyjątkiem filmu „Konstytucja nauki – ustawa 2.0”</w:t>
      </w:r>
      <w:r w:rsidR="00BB50CA" w:rsidRPr="00BB50CA">
        <w:rPr>
          <w:rFonts w:asciiTheme="minorHAnsi" w:hAnsiTheme="minorHAnsi" w:cstheme="minorHAnsi"/>
          <w:spacing w:val="4"/>
          <w:sz w:val="24"/>
          <w:szCs w:val="24"/>
        </w:rPr>
        <w:t xml:space="preserve">: </w:t>
      </w:r>
    </w:p>
    <w:p w14:paraId="79366F05" w14:textId="77777777" w:rsidR="00BB50CA" w:rsidRDefault="005C0C15" w:rsidP="00C439CB">
      <w:pPr>
        <w:pStyle w:val="Akapitzlist"/>
        <w:numPr>
          <w:ilvl w:val="0"/>
          <w:numId w:val="26"/>
        </w:numPr>
        <w:autoSpaceDN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2B1EDC">
        <w:rPr>
          <w:rFonts w:asciiTheme="minorHAnsi" w:hAnsiTheme="minorHAnsi" w:cstheme="minorHAnsi"/>
          <w:spacing w:val="4"/>
          <w:sz w:val="24"/>
          <w:szCs w:val="24"/>
        </w:rPr>
        <w:t xml:space="preserve">w terminie do </w:t>
      </w:r>
      <w:r w:rsidR="007D5477">
        <w:rPr>
          <w:rFonts w:asciiTheme="minorHAnsi" w:hAnsiTheme="minorHAnsi" w:cstheme="minorHAnsi"/>
          <w:spacing w:val="4"/>
          <w:sz w:val="24"/>
          <w:szCs w:val="24"/>
        </w:rPr>
        <w:t>31 grudnia 2020</w:t>
      </w:r>
      <w:r w:rsidRPr="002B1EDC">
        <w:rPr>
          <w:rFonts w:asciiTheme="minorHAnsi" w:hAnsiTheme="minorHAnsi" w:cstheme="minorHAnsi"/>
          <w:spacing w:val="4"/>
          <w:sz w:val="24"/>
          <w:szCs w:val="24"/>
        </w:rPr>
        <w:t xml:space="preserve"> r. - 0 pkt</w:t>
      </w:r>
    </w:p>
    <w:p w14:paraId="384E1DF6" w14:textId="77777777" w:rsidR="00BB50CA" w:rsidRDefault="005C0C15" w:rsidP="00C439CB">
      <w:pPr>
        <w:pStyle w:val="Akapitzlist"/>
        <w:numPr>
          <w:ilvl w:val="0"/>
          <w:numId w:val="26"/>
        </w:numPr>
        <w:autoSpaceDN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BB50CA">
        <w:rPr>
          <w:rFonts w:asciiTheme="minorHAnsi" w:hAnsiTheme="minorHAnsi" w:cstheme="minorHAnsi"/>
          <w:spacing w:val="4"/>
          <w:sz w:val="24"/>
          <w:szCs w:val="24"/>
        </w:rPr>
        <w:t xml:space="preserve">w terminie do </w:t>
      </w:r>
      <w:r w:rsidR="007D5477">
        <w:rPr>
          <w:rFonts w:asciiTheme="minorHAnsi" w:hAnsiTheme="minorHAnsi" w:cstheme="minorHAnsi"/>
          <w:spacing w:val="4"/>
          <w:sz w:val="24"/>
          <w:szCs w:val="24"/>
        </w:rPr>
        <w:t>24 grudnia 2020</w:t>
      </w:r>
      <w:r w:rsidRPr="00BB50CA">
        <w:rPr>
          <w:rFonts w:asciiTheme="minorHAnsi" w:hAnsiTheme="minorHAnsi" w:cstheme="minorHAnsi"/>
          <w:spacing w:val="4"/>
          <w:sz w:val="24"/>
          <w:szCs w:val="24"/>
        </w:rPr>
        <w:t xml:space="preserve"> r. </w:t>
      </w:r>
      <w:r w:rsidR="009C220C">
        <w:rPr>
          <w:rFonts w:asciiTheme="minorHAnsi" w:hAnsiTheme="minorHAnsi" w:cstheme="minorHAnsi"/>
          <w:spacing w:val="4"/>
          <w:sz w:val="24"/>
          <w:szCs w:val="24"/>
        </w:rPr>
        <w:t>–2,5</w:t>
      </w:r>
      <w:r w:rsidRPr="00BB50CA">
        <w:rPr>
          <w:rFonts w:asciiTheme="minorHAnsi" w:hAnsiTheme="minorHAnsi" w:cstheme="minorHAnsi"/>
          <w:spacing w:val="4"/>
          <w:sz w:val="24"/>
          <w:szCs w:val="24"/>
        </w:rPr>
        <w:t xml:space="preserve"> pkt </w:t>
      </w:r>
    </w:p>
    <w:p w14:paraId="27E025AF" w14:textId="77777777" w:rsidR="005C0C15" w:rsidRPr="00BB50CA" w:rsidRDefault="005C0C15" w:rsidP="00C439CB">
      <w:pPr>
        <w:pStyle w:val="Akapitzlist"/>
        <w:numPr>
          <w:ilvl w:val="0"/>
          <w:numId w:val="26"/>
        </w:numPr>
        <w:autoSpaceDN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BB50CA">
        <w:rPr>
          <w:rFonts w:asciiTheme="minorHAnsi" w:hAnsiTheme="minorHAnsi" w:cstheme="minorHAnsi"/>
          <w:spacing w:val="4"/>
          <w:sz w:val="24"/>
          <w:szCs w:val="24"/>
        </w:rPr>
        <w:t xml:space="preserve">w terminie do </w:t>
      </w:r>
      <w:r w:rsidR="007D5477">
        <w:rPr>
          <w:rFonts w:asciiTheme="minorHAnsi" w:hAnsiTheme="minorHAnsi" w:cstheme="minorHAnsi"/>
          <w:spacing w:val="4"/>
          <w:sz w:val="24"/>
          <w:szCs w:val="24"/>
        </w:rPr>
        <w:t>17 grudnia 2020</w:t>
      </w:r>
      <w:r w:rsidRPr="00BB50CA">
        <w:rPr>
          <w:rFonts w:asciiTheme="minorHAnsi" w:hAnsiTheme="minorHAnsi" w:cstheme="minorHAnsi"/>
          <w:spacing w:val="4"/>
          <w:sz w:val="24"/>
          <w:szCs w:val="24"/>
        </w:rPr>
        <w:t xml:space="preserve"> r. - </w:t>
      </w:r>
      <w:r w:rsidR="009C220C">
        <w:rPr>
          <w:rFonts w:asciiTheme="minorHAnsi" w:hAnsiTheme="minorHAnsi" w:cstheme="minorHAnsi"/>
          <w:spacing w:val="4"/>
          <w:sz w:val="24"/>
          <w:szCs w:val="24"/>
        </w:rPr>
        <w:t>5</w:t>
      </w:r>
      <w:r w:rsidRPr="00BB50CA">
        <w:rPr>
          <w:rFonts w:asciiTheme="minorHAnsi" w:hAnsiTheme="minorHAnsi" w:cstheme="minorHAnsi"/>
          <w:spacing w:val="4"/>
          <w:sz w:val="24"/>
          <w:szCs w:val="24"/>
        </w:rPr>
        <w:t xml:space="preserve"> pkt </w:t>
      </w:r>
    </w:p>
    <w:p w14:paraId="5D1270B5" w14:textId="77777777" w:rsidR="005C0C15" w:rsidRDefault="005C0C15" w:rsidP="00E41AEA">
      <w:pPr>
        <w:spacing w:after="0"/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p w14:paraId="277AAA32" w14:textId="77777777" w:rsidR="007D5477" w:rsidRDefault="007D5477" w:rsidP="00C439CB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pacing w:val="4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 xml:space="preserve">Skrócenie </w:t>
      </w:r>
      <w:r w:rsidR="008E21FD">
        <w:rPr>
          <w:rFonts w:asciiTheme="minorHAnsi" w:hAnsiTheme="minorHAnsi" w:cstheme="minorHAnsi"/>
          <w:spacing w:val="4"/>
          <w:sz w:val="24"/>
          <w:szCs w:val="24"/>
        </w:rPr>
        <w:t>terminu stworzenia filmu „Konstytucja nauki – ustawa 2.0”:</w:t>
      </w:r>
    </w:p>
    <w:p w14:paraId="27DFFCDC" w14:textId="77777777" w:rsidR="008E21FD" w:rsidRDefault="008E21FD" w:rsidP="00C439C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pacing w:val="4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w terminie do 31 stycznia 2021 r. – 0 pkt</w:t>
      </w:r>
    </w:p>
    <w:p w14:paraId="56F43C58" w14:textId="77777777" w:rsidR="008E21FD" w:rsidRDefault="008E21FD" w:rsidP="00C439C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pacing w:val="4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 xml:space="preserve">w terminie do 24 stycznia 2021 r. – </w:t>
      </w:r>
      <w:r w:rsidR="009C220C">
        <w:rPr>
          <w:rFonts w:asciiTheme="minorHAnsi" w:hAnsiTheme="minorHAnsi" w:cstheme="minorHAnsi"/>
          <w:spacing w:val="4"/>
          <w:sz w:val="24"/>
          <w:szCs w:val="24"/>
        </w:rPr>
        <w:t>2,5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pkt</w:t>
      </w:r>
    </w:p>
    <w:p w14:paraId="72BBCD30" w14:textId="77777777" w:rsidR="005C0C15" w:rsidRPr="008E21FD" w:rsidRDefault="008E21FD" w:rsidP="00C439CB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pacing w:val="4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 xml:space="preserve">w terminie do 17 stycznia 2021 r. – </w:t>
      </w:r>
      <w:r w:rsidR="009C220C">
        <w:rPr>
          <w:rFonts w:asciiTheme="minorHAnsi" w:hAnsiTheme="minorHAnsi" w:cstheme="minorHAnsi"/>
          <w:spacing w:val="4"/>
          <w:sz w:val="24"/>
          <w:szCs w:val="24"/>
        </w:rPr>
        <w:t>5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pkt</w:t>
      </w:r>
    </w:p>
    <w:p w14:paraId="29BBA6BF" w14:textId="77777777" w:rsidR="005C0C15" w:rsidRPr="00BB50CA" w:rsidRDefault="005C0C15" w:rsidP="00C439CB">
      <w:pPr>
        <w:pStyle w:val="Akapitzlist"/>
        <w:numPr>
          <w:ilvl w:val="0"/>
          <w:numId w:val="25"/>
        </w:numPr>
        <w:autoSpaceDN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BB50CA">
        <w:rPr>
          <w:rFonts w:asciiTheme="minorHAnsi" w:hAnsiTheme="minorHAnsi" w:cstheme="minorHAnsi"/>
          <w:spacing w:val="4"/>
          <w:sz w:val="24"/>
          <w:szCs w:val="24"/>
        </w:rPr>
        <w:t>Doświadczenie</w:t>
      </w:r>
    </w:p>
    <w:p w14:paraId="1EF8AE0D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b/>
          <w:spacing w:val="4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20"/>
        <w:gridCol w:w="2701"/>
        <w:gridCol w:w="2722"/>
        <w:gridCol w:w="1866"/>
      </w:tblGrid>
      <w:tr w:rsidR="005C0C15" w:rsidRPr="002B1EDC" w14:paraId="65532B9A" w14:textId="77777777" w:rsidTr="00F00485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9F932" w14:textId="77777777" w:rsidR="005C0C15" w:rsidRPr="002B1EDC" w:rsidRDefault="005C0C15" w:rsidP="00F0048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Rola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9D026" w14:textId="77777777" w:rsidR="005C0C15" w:rsidRPr="002B1EDC" w:rsidRDefault="005C0C15" w:rsidP="00F0048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Doświadczenie</w:t>
            </w:r>
          </w:p>
        </w:tc>
      </w:tr>
      <w:tr w:rsidR="005C0C15" w:rsidRPr="002B1EDC" w14:paraId="1FD563D6" w14:textId="77777777" w:rsidTr="00F00485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9F11" w14:textId="77777777" w:rsidR="005C0C15" w:rsidRPr="002B1EDC" w:rsidRDefault="005C0C15" w:rsidP="00F0048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F2D22" w14:textId="77777777" w:rsidR="005C0C15" w:rsidRPr="002B1EDC" w:rsidRDefault="005C0C15" w:rsidP="00526CC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526CC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rok </w:t>
            </w: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doświadczenia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36904" w14:textId="77777777" w:rsidR="005C0C15" w:rsidRPr="002B1EDC" w:rsidRDefault="005C0C15" w:rsidP="00526CC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od </w:t>
            </w:r>
            <w:r w:rsidR="00526CC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do </w:t>
            </w:r>
            <w:r w:rsidR="00526CC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lat doświadczenia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07501" w14:textId="77777777" w:rsidR="005C0C15" w:rsidRPr="002B1EDC" w:rsidRDefault="005C0C15" w:rsidP="00526CC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powyżej </w:t>
            </w:r>
            <w:r w:rsidR="00526CC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lat doświadczenia</w:t>
            </w:r>
          </w:p>
        </w:tc>
      </w:tr>
      <w:tr w:rsidR="005C0C15" w:rsidRPr="002B1EDC" w14:paraId="63433926" w14:textId="77777777" w:rsidTr="00F00485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3C340" w14:textId="77777777" w:rsidR="005C0C15" w:rsidRPr="002B1EDC" w:rsidRDefault="005C0C15" w:rsidP="00F0048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Kierownik projektu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659E3" w14:textId="77777777" w:rsidR="005C0C15" w:rsidRPr="002B1EDC" w:rsidRDefault="00526CCC" w:rsidP="00F0048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0 p</w:t>
            </w:r>
            <w:r w:rsidR="005C0C15" w:rsidRPr="002B1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t</w:t>
            </w:r>
            <w:r w:rsidR="005C0C15" w:rsidRPr="002B1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F31D59" w14:textId="77777777" w:rsidR="005C0C15" w:rsidRPr="002B1EDC" w:rsidRDefault="00526CCC" w:rsidP="00526CCC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 pkt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9CEE7" w14:textId="77777777" w:rsidR="005C0C15" w:rsidRPr="002B1EDC" w:rsidRDefault="00526CCC" w:rsidP="00F0048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 pkt</w:t>
            </w:r>
            <w:r w:rsidR="005C0C15" w:rsidRPr="002B1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526CCC" w:rsidRPr="002B1EDC" w14:paraId="05C78A57" w14:textId="77777777" w:rsidTr="00F00485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460B7" w14:textId="77777777" w:rsidR="00526CCC" w:rsidRPr="002B1EDC" w:rsidRDefault="00526CCC" w:rsidP="00F0048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Montażysta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2F1443" w14:textId="77777777" w:rsidR="00526CCC" w:rsidRPr="002B1EDC" w:rsidRDefault="00526CCC" w:rsidP="00F0048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pkt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928A0" w14:textId="77777777" w:rsidR="00526CCC" w:rsidRPr="002B1EDC" w:rsidRDefault="00526CCC" w:rsidP="00F0048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pkt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087D9B" w14:textId="77777777" w:rsidR="00526CCC" w:rsidRPr="002B1EDC" w:rsidRDefault="00526CCC" w:rsidP="00F0048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4 pkt</w:t>
            </w:r>
          </w:p>
        </w:tc>
      </w:tr>
      <w:tr w:rsidR="005C0C15" w:rsidRPr="002B1EDC" w14:paraId="3314B8CB" w14:textId="77777777" w:rsidTr="00F00485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2D5B7" w14:textId="77777777" w:rsidR="005C0C15" w:rsidRPr="002B1EDC" w:rsidRDefault="00526CCC" w:rsidP="00F0048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Kamerzysta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DAA78" w14:textId="77777777" w:rsidR="005C0C15" w:rsidRPr="002B1EDC" w:rsidRDefault="00526CCC" w:rsidP="00F0048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pkt</w:t>
            </w:r>
            <w:r w:rsidR="005C0C15" w:rsidRPr="002B1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18107" w14:textId="77777777" w:rsidR="005C0C15" w:rsidRPr="002B1EDC" w:rsidRDefault="00526CCC" w:rsidP="00F0048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pkt</w:t>
            </w:r>
            <w:r w:rsidR="005C0C15" w:rsidRPr="002B1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DFD5A9" w14:textId="77777777" w:rsidR="005C0C15" w:rsidRPr="002B1EDC" w:rsidRDefault="00526CCC" w:rsidP="00F0048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pkt</w:t>
            </w:r>
            <w:r w:rsidR="005C0C15" w:rsidRPr="002B1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</w:tr>
      <w:tr w:rsidR="005C0C15" w:rsidRPr="002B1EDC" w14:paraId="5224FCC7" w14:textId="77777777" w:rsidTr="00F00485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21C16" w14:textId="77777777" w:rsidR="005C0C15" w:rsidRPr="002B1EDC" w:rsidRDefault="005C0C15" w:rsidP="00F0048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Grafik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C57C1" w14:textId="77777777" w:rsidR="005C0C15" w:rsidRPr="002B1EDC" w:rsidRDefault="00526CCC" w:rsidP="00F0048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 pkt</w:t>
            </w:r>
            <w:r w:rsidR="005C0C15" w:rsidRPr="002B1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BF3FD6" w14:textId="77777777" w:rsidR="005C0C15" w:rsidRPr="002B1EDC" w:rsidRDefault="00526CCC" w:rsidP="00F0048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 pkt</w:t>
            </w:r>
            <w:r w:rsidR="005C0C15" w:rsidRPr="002B1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0BB79" w14:textId="77777777" w:rsidR="005C0C15" w:rsidRPr="002B1EDC" w:rsidRDefault="00526CCC" w:rsidP="00F0048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 pkt</w:t>
            </w:r>
            <w:r w:rsidR="005C0C15" w:rsidRPr="002B1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</w:p>
        </w:tc>
      </w:tr>
    </w:tbl>
    <w:p w14:paraId="700246BE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14:paraId="2260C8CF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2B1EDC">
        <w:rPr>
          <w:rFonts w:asciiTheme="minorHAnsi" w:hAnsiTheme="minorHAnsi" w:cstheme="minorHAnsi"/>
          <w:b/>
          <w:spacing w:val="4"/>
          <w:sz w:val="24"/>
          <w:szCs w:val="24"/>
        </w:rPr>
        <w:t xml:space="preserve">Wykonawca może uzyskać maksymalnie </w:t>
      </w:r>
      <w:r w:rsidR="00526CCC">
        <w:rPr>
          <w:rFonts w:asciiTheme="minorHAnsi" w:hAnsiTheme="minorHAnsi" w:cstheme="minorHAnsi"/>
          <w:b/>
          <w:spacing w:val="4"/>
          <w:sz w:val="24"/>
          <w:szCs w:val="24"/>
        </w:rPr>
        <w:t>16</w:t>
      </w:r>
      <w:r w:rsidRPr="002B1EDC">
        <w:rPr>
          <w:rFonts w:asciiTheme="minorHAnsi" w:hAnsiTheme="minorHAnsi" w:cstheme="minorHAnsi"/>
          <w:b/>
          <w:spacing w:val="4"/>
          <w:sz w:val="24"/>
          <w:szCs w:val="24"/>
        </w:rPr>
        <w:t xml:space="preserve"> punktów</w:t>
      </w:r>
    </w:p>
    <w:p w14:paraId="76046252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14:paraId="213CDBAD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14:paraId="36C4474D" w14:textId="77777777" w:rsidR="005C0C15" w:rsidRPr="002B1EDC" w:rsidRDefault="005C0C15" w:rsidP="00C439CB">
      <w:pPr>
        <w:pStyle w:val="Akapitzlist"/>
        <w:numPr>
          <w:ilvl w:val="0"/>
          <w:numId w:val="25"/>
        </w:numPr>
        <w:autoSpaceDN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2B1EDC">
        <w:rPr>
          <w:rFonts w:asciiTheme="minorHAnsi" w:hAnsiTheme="minorHAnsi" w:cstheme="minorHAnsi"/>
          <w:spacing w:val="4"/>
          <w:sz w:val="24"/>
          <w:szCs w:val="24"/>
        </w:rPr>
        <w:t xml:space="preserve">Portfolio </w:t>
      </w:r>
      <w:r w:rsidR="001547C4">
        <w:rPr>
          <w:rFonts w:asciiTheme="minorHAnsi" w:hAnsiTheme="minorHAnsi" w:cstheme="minorHAnsi"/>
          <w:spacing w:val="4"/>
          <w:sz w:val="24"/>
          <w:szCs w:val="24"/>
        </w:rPr>
        <w:t>Wykonawcy</w:t>
      </w:r>
    </w:p>
    <w:p w14:paraId="22F02B71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p w14:paraId="72BF590D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2B1EDC">
        <w:rPr>
          <w:rFonts w:asciiTheme="minorHAnsi" w:hAnsiTheme="minorHAnsi" w:cstheme="minorHAnsi"/>
          <w:spacing w:val="4"/>
          <w:sz w:val="24"/>
          <w:szCs w:val="24"/>
        </w:rPr>
        <w:t>W przypadku kryterium por</w:t>
      </w:r>
      <w:r w:rsidR="00BB50CA">
        <w:rPr>
          <w:rFonts w:asciiTheme="minorHAnsi" w:hAnsiTheme="minorHAnsi" w:cstheme="minorHAnsi"/>
          <w:spacing w:val="4"/>
          <w:sz w:val="24"/>
          <w:szCs w:val="24"/>
        </w:rPr>
        <w:t>tfolio – wskazać należy usługi przygotowane i nadzorowane</w:t>
      </w:r>
      <w:r w:rsidRPr="002B1EDC">
        <w:rPr>
          <w:rFonts w:asciiTheme="minorHAnsi" w:hAnsiTheme="minorHAnsi" w:cstheme="minorHAnsi"/>
          <w:spacing w:val="4"/>
          <w:sz w:val="24"/>
          <w:szCs w:val="24"/>
        </w:rPr>
        <w:t xml:space="preserve"> przez kierownika projektu - należy podać linki do </w:t>
      </w:r>
      <w:r w:rsidR="00BB50CA">
        <w:rPr>
          <w:rFonts w:asciiTheme="minorHAnsi" w:hAnsiTheme="minorHAnsi" w:cstheme="minorHAnsi"/>
          <w:spacing w:val="4"/>
          <w:sz w:val="24"/>
          <w:szCs w:val="24"/>
        </w:rPr>
        <w:t>5 filmów stworzonych lub</w:t>
      </w:r>
      <w:r w:rsidRPr="002B1EDC">
        <w:rPr>
          <w:rFonts w:asciiTheme="minorHAnsi" w:hAnsiTheme="minorHAnsi" w:cstheme="minorHAnsi"/>
          <w:spacing w:val="4"/>
          <w:sz w:val="24"/>
          <w:szCs w:val="24"/>
        </w:rPr>
        <w:t xml:space="preserve"> nadzorowanych przez </w:t>
      </w:r>
      <w:r w:rsidR="001547C4">
        <w:rPr>
          <w:rFonts w:asciiTheme="minorHAnsi" w:hAnsiTheme="minorHAnsi" w:cstheme="minorHAnsi"/>
          <w:spacing w:val="4"/>
          <w:sz w:val="24"/>
          <w:szCs w:val="24"/>
        </w:rPr>
        <w:t xml:space="preserve">Wykonawcę; </w:t>
      </w:r>
    </w:p>
    <w:p w14:paraId="31C8411C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p w14:paraId="6A768C89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2B1EDC">
        <w:rPr>
          <w:rFonts w:asciiTheme="minorHAnsi" w:hAnsiTheme="minorHAnsi" w:cstheme="minorHAnsi"/>
          <w:spacing w:val="4"/>
          <w:sz w:val="24"/>
          <w:szCs w:val="24"/>
        </w:rPr>
        <w:t xml:space="preserve">Szczegółowa ocena </w:t>
      </w:r>
      <w:r w:rsidR="00AE7F4F">
        <w:rPr>
          <w:rFonts w:asciiTheme="minorHAnsi" w:hAnsiTheme="minorHAnsi" w:cstheme="minorHAnsi"/>
          <w:spacing w:val="4"/>
          <w:sz w:val="24"/>
          <w:szCs w:val="24"/>
        </w:rPr>
        <w:t xml:space="preserve">2 </w:t>
      </w:r>
      <w:r w:rsidR="00AC3397">
        <w:rPr>
          <w:rFonts w:asciiTheme="minorHAnsi" w:hAnsiTheme="minorHAnsi" w:cstheme="minorHAnsi"/>
          <w:spacing w:val="4"/>
          <w:sz w:val="24"/>
          <w:szCs w:val="24"/>
        </w:rPr>
        <w:t xml:space="preserve">losowo wybranych </w:t>
      </w:r>
      <w:r w:rsidR="00BB50CA">
        <w:rPr>
          <w:rFonts w:asciiTheme="minorHAnsi" w:hAnsiTheme="minorHAnsi" w:cstheme="minorHAnsi"/>
          <w:spacing w:val="4"/>
          <w:sz w:val="24"/>
          <w:szCs w:val="24"/>
        </w:rPr>
        <w:t>filmów</w:t>
      </w:r>
      <w:r w:rsidRPr="002B1EDC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AE7F4F">
        <w:rPr>
          <w:rFonts w:asciiTheme="minorHAnsi" w:hAnsiTheme="minorHAnsi" w:cstheme="minorHAnsi"/>
          <w:spacing w:val="4"/>
          <w:sz w:val="24"/>
          <w:szCs w:val="24"/>
        </w:rPr>
        <w:t xml:space="preserve">z 5 wskazanych </w:t>
      </w:r>
      <w:r w:rsidRPr="002B1EDC">
        <w:rPr>
          <w:rFonts w:asciiTheme="minorHAnsi" w:hAnsiTheme="minorHAnsi" w:cstheme="minorHAnsi"/>
          <w:spacing w:val="4"/>
          <w:sz w:val="24"/>
          <w:szCs w:val="24"/>
        </w:rPr>
        <w:t xml:space="preserve">w portfolio zostanie dokonana w oparciu </w:t>
      </w:r>
      <w:r w:rsidR="00AE7F4F">
        <w:rPr>
          <w:rFonts w:asciiTheme="minorHAnsi" w:hAnsiTheme="minorHAnsi" w:cstheme="minorHAnsi"/>
          <w:spacing w:val="4"/>
          <w:sz w:val="24"/>
          <w:szCs w:val="24"/>
        </w:rPr>
        <w:t>o 9</w:t>
      </w:r>
      <w:r w:rsidRPr="002B1EDC">
        <w:rPr>
          <w:rFonts w:asciiTheme="minorHAnsi" w:hAnsiTheme="minorHAnsi" w:cstheme="minorHAnsi"/>
          <w:spacing w:val="4"/>
          <w:sz w:val="24"/>
          <w:szCs w:val="24"/>
        </w:rPr>
        <w:t xml:space="preserve"> szczegółowych aspektów wskazanych w poniższej tabeli. W przypadku każdego kryterium oceny </w:t>
      </w:r>
      <w:r w:rsidR="00BB50CA">
        <w:rPr>
          <w:rFonts w:asciiTheme="minorHAnsi" w:hAnsiTheme="minorHAnsi" w:cstheme="minorHAnsi"/>
          <w:spacing w:val="4"/>
          <w:sz w:val="24"/>
          <w:szCs w:val="24"/>
        </w:rPr>
        <w:t>filmu</w:t>
      </w:r>
      <w:r w:rsidRPr="002B1EDC">
        <w:rPr>
          <w:rFonts w:asciiTheme="minorHAnsi" w:hAnsiTheme="minorHAnsi" w:cstheme="minorHAnsi"/>
          <w:spacing w:val="4"/>
          <w:sz w:val="24"/>
          <w:szCs w:val="24"/>
        </w:rPr>
        <w:t xml:space="preserve"> można uzyskać od 0 do 1 pkt., czyli max. </w:t>
      </w:r>
      <w:r w:rsidR="00BB50CA">
        <w:rPr>
          <w:rFonts w:asciiTheme="minorHAnsi" w:hAnsiTheme="minorHAnsi" w:cstheme="minorHAnsi"/>
          <w:spacing w:val="4"/>
          <w:sz w:val="24"/>
          <w:szCs w:val="24"/>
        </w:rPr>
        <w:t>_</w:t>
      </w:r>
      <w:r w:rsidRPr="002B1EDC">
        <w:rPr>
          <w:rFonts w:asciiTheme="minorHAnsi" w:hAnsiTheme="minorHAnsi" w:cstheme="minorHAnsi"/>
          <w:spacing w:val="4"/>
          <w:sz w:val="24"/>
          <w:szCs w:val="24"/>
        </w:rPr>
        <w:t xml:space="preserve"> punktów za każdy serwis. Sposób przyznawania punktów w przypadku każdego z aspektów: 0 pkt. – kryterium niespełnione w ogóle lub spełnione w niewielkim stopniu, 1 pkt. – w stopniu bardzo dobrym lub wyróżniającym się.</w:t>
      </w:r>
    </w:p>
    <w:p w14:paraId="60FA5AE7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tbl>
      <w:tblPr>
        <w:tblW w:w="5081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"/>
        <w:gridCol w:w="7259"/>
        <w:gridCol w:w="1387"/>
      </w:tblGrid>
      <w:tr w:rsidR="005C0C15" w:rsidRPr="002B1EDC" w14:paraId="3C935056" w14:textId="77777777" w:rsidTr="00F00485">
        <w:trPr>
          <w:trHeight w:val="30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7E48C6" w14:textId="77777777" w:rsidR="005C0C15" w:rsidRPr="002B1EDC" w:rsidRDefault="005C0C15" w:rsidP="00F0048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BAD39C" w14:textId="77777777" w:rsidR="005C0C15" w:rsidRPr="002B1EDC" w:rsidRDefault="005C0C15" w:rsidP="00F0048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4CEED" w14:textId="77777777" w:rsidR="005C0C15" w:rsidRPr="002B1EDC" w:rsidRDefault="005C0C15" w:rsidP="00F0048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Liczba punktów</w:t>
            </w:r>
          </w:p>
        </w:tc>
      </w:tr>
      <w:tr w:rsidR="005C0C15" w:rsidRPr="002B1EDC" w14:paraId="14861E7D" w14:textId="77777777" w:rsidTr="00F00485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DBED7" w14:textId="77777777" w:rsidR="005C0C15" w:rsidRPr="00116553" w:rsidRDefault="005C0C15" w:rsidP="00C439C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F48DF" w14:textId="77777777" w:rsidR="005C0C15" w:rsidRPr="002B1EDC" w:rsidRDefault="00526CCC" w:rsidP="00F00485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526CC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w jakości min. 1920x1080p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B7C22" w14:textId="77777777" w:rsidR="005C0C15" w:rsidRPr="002B1EDC" w:rsidRDefault="005C0C15" w:rsidP="00F0048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Maks 1 pkt</w:t>
            </w:r>
          </w:p>
        </w:tc>
      </w:tr>
      <w:tr w:rsidR="00526CCC" w:rsidRPr="002B1EDC" w14:paraId="710783E2" w14:textId="77777777" w:rsidTr="00116553">
        <w:trPr>
          <w:trHeight w:val="3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4C57E1" w14:textId="77777777" w:rsidR="00526CCC" w:rsidRPr="00116553" w:rsidRDefault="00526CCC" w:rsidP="00C439CB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D454F7" w14:textId="77777777" w:rsidR="00526CCC" w:rsidRDefault="00116553" w:rsidP="00F00485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165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z transkrypcją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CC55E2" w14:textId="77777777" w:rsidR="00526CCC" w:rsidRPr="002B1EDC" w:rsidRDefault="00116553" w:rsidP="00F0048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Maks 1 pkt</w:t>
            </w:r>
          </w:p>
        </w:tc>
      </w:tr>
      <w:tr w:rsidR="00526CCC" w:rsidRPr="002B1EDC" w14:paraId="4C6B25A7" w14:textId="77777777" w:rsidTr="00F00485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B6B90" w14:textId="77777777" w:rsidR="00116553" w:rsidRPr="00116553" w:rsidRDefault="00116553" w:rsidP="00C439CB">
            <w:pPr>
              <w:pStyle w:val="Akapitzlist"/>
              <w:numPr>
                <w:ilvl w:val="0"/>
                <w:numId w:val="34"/>
              </w:num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3A53E4" w14:textId="77777777" w:rsidR="00526CCC" w:rsidRDefault="00116553" w:rsidP="00F00485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165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z animacjami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15734" w14:textId="77777777" w:rsidR="00526CCC" w:rsidRPr="002B1EDC" w:rsidRDefault="00116553" w:rsidP="00F0048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Maks 1 pkt</w:t>
            </w:r>
          </w:p>
        </w:tc>
      </w:tr>
      <w:tr w:rsidR="00526CCC" w:rsidRPr="002B1EDC" w14:paraId="04C2CEF6" w14:textId="77777777" w:rsidTr="00F00485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0679C" w14:textId="77777777" w:rsidR="00526CCC" w:rsidRPr="00116553" w:rsidRDefault="00526CCC" w:rsidP="00C439CB">
            <w:pPr>
              <w:pStyle w:val="Akapitzlist"/>
              <w:numPr>
                <w:ilvl w:val="0"/>
                <w:numId w:val="34"/>
              </w:num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E3B3BF" w14:textId="77777777" w:rsidR="00526CCC" w:rsidRDefault="00116553" w:rsidP="00F00485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165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z ujęciami z powietrza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38BB0" w14:textId="77777777" w:rsidR="00526CCC" w:rsidRPr="002B1EDC" w:rsidRDefault="00116553" w:rsidP="00F0048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Maks 1 pkt</w:t>
            </w:r>
          </w:p>
        </w:tc>
      </w:tr>
      <w:tr w:rsidR="00526CCC" w:rsidRPr="002B1EDC" w14:paraId="20735CEA" w14:textId="77777777" w:rsidTr="00F00485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A55C2" w14:textId="77777777" w:rsidR="00526CCC" w:rsidRPr="00116553" w:rsidRDefault="00526CCC" w:rsidP="00C439CB">
            <w:pPr>
              <w:pStyle w:val="Akapitzlist"/>
              <w:numPr>
                <w:ilvl w:val="0"/>
                <w:numId w:val="34"/>
              </w:num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08DBA1" w14:textId="77777777" w:rsidR="00116553" w:rsidRPr="00116553" w:rsidRDefault="00116553" w:rsidP="00116553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165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Film z wykorzystaniem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licznej ilości</w:t>
            </w:r>
            <w:r w:rsidRPr="001165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- wywiadów przeprowadzanych przed</w:t>
            </w:r>
          </w:p>
          <w:p w14:paraId="6CDE7565" w14:textId="77777777" w:rsidR="00526CCC" w:rsidRDefault="00051A64" w:rsidP="00116553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165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</w:t>
            </w:r>
            <w:r w:rsidR="00116553" w:rsidRPr="001165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amerą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4A8F97" w14:textId="77777777" w:rsidR="00526CCC" w:rsidRPr="002B1EDC" w:rsidRDefault="00116553" w:rsidP="00F0048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Maks 1 pkt</w:t>
            </w:r>
          </w:p>
        </w:tc>
      </w:tr>
      <w:tr w:rsidR="00526CCC" w:rsidRPr="002B1EDC" w14:paraId="0237085E" w14:textId="77777777" w:rsidTr="00F00485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0344F" w14:textId="77777777" w:rsidR="00526CCC" w:rsidRPr="00116553" w:rsidRDefault="00526CCC" w:rsidP="00C439CB">
            <w:pPr>
              <w:pStyle w:val="Akapitzlist"/>
              <w:numPr>
                <w:ilvl w:val="0"/>
                <w:numId w:val="34"/>
              </w:num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A3701F" w14:textId="77777777" w:rsidR="00526CCC" w:rsidRDefault="00116553" w:rsidP="00F00485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165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zawiera różnorodne kadry i plany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142A9" w14:textId="77777777" w:rsidR="00526CCC" w:rsidRPr="002B1EDC" w:rsidRDefault="00116553" w:rsidP="00F0048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Maks 1 pkt</w:t>
            </w:r>
          </w:p>
        </w:tc>
      </w:tr>
      <w:tr w:rsidR="00526CCC" w:rsidRPr="002B1EDC" w14:paraId="1E3C56F5" w14:textId="77777777" w:rsidTr="00F00485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48AFC1" w14:textId="77777777" w:rsidR="00526CCC" w:rsidRPr="00116553" w:rsidRDefault="00526CCC" w:rsidP="00C439CB">
            <w:pPr>
              <w:pStyle w:val="Akapitzlist"/>
              <w:numPr>
                <w:ilvl w:val="0"/>
                <w:numId w:val="34"/>
              </w:num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B3C08" w14:textId="77777777" w:rsidR="00526CCC" w:rsidRDefault="00116553" w:rsidP="00F00485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11655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zawiera muzykę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AE33C" w14:textId="77777777" w:rsidR="00526CCC" w:rsidRPr="002B1EDC" w:rsidRDefault="00116553" w:rsidP="00F0048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Maks 1 pkt</w:t>
            </w:r>
          </w:p>
        </w:tc>
      </w:tr>
      <w:tr w:rsidR="00526CCC" w:rsidRPr="002B1EDC" w14:paraId="60D178BB" w14:textId="77777777" w:rsidTr="00F00485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0A689" w14:textId="77777777" w:rsidR="00526CCC" w:rsidRPr="00116553" w:rsidRDefault="00526CCC" w:rsidP="00C439CB">
            <w:pPr>
              <w:pStyle w:val="Akapitzlist"/>
              <w:numPr>
                <w:ilvl w:val="0"/>
                <w:numId w:val="34"/>
              </w:num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18BB8" w14:textId="77777777" w:rsidR="00526CCC" w:rsidRDefault="00116553" w:rsidP="00F00485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przykuwa uwagę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9E34A" w14:textId="77777777" w:rsidR="00526CCC" w:rsidRPr="002B1EDC" w:rsidRDefault="00116553" w:rsidP="00F0048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Maks 1 pkt</w:t>
            </w:r>
          </w:p>
        </w:tc>
      </w:tr>
      <w:tr w:rsidR="005C0C15" w:rsidRPr="002B1EDC" w14:paraId="7EDD04E6" w14:textId="77777777" w:rsidTr="00F00485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178AC" w14:textId="77777777" w:rsidR="005C0C15" w:rsidRPr="00116553" w:rsidRDefault="005C0C15" w:rsidP="00C439CB">
            <w:pPr>
              <w:pStyle w:val="Akapitzlist"/>
              <w:numPr>
                <w:ilvl w:val="0"/>
                <w:numId w:val="34"/>
              </w:num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4F370D" w14:textId="77777777" w:rsidR="005C0C15" w:rsidRPr="002B1EDC" w:rsidRDefault="00116553" w:rsidP="00F00485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zawiera logotypy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FBC06" w14:textId="77777777" w:rsidR="005C0C15" w:rsidRPr="002B1EDC" w:rsidRDefault="005C0C15" w:rsidP="00F0048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Maks 1 pkt</w:t>
            </w:r>
          </w:p>
        </w:tc>
      </w:tr>
    </w:tbl>
    <w:p w14:paraId="0011D9C7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14:paraId="47DC6243" w14:textId="77777777" w:rsidR="00BB50CA" w:rsidRDefault="005C0C15" w:rsidP="00C439CB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B50CA">
        <w:rPr>
          <w:rFonts w:asciiTheme="minorHAnsi" w:hAnsiTheme="minorHAnsi" w:cstheme="minorHAnsi"/>
          <w:sz w:val="24"/>
          <w:szCs w:val="24"/>
        </w:rPr>
        <w:t>W przypadku braku możliwości zweryfikowania danego aspektu zamawiający przyzna 0 pkt w tym aspekcie.</w:t>
      </w:r>
    </w:p>
    <w:p w14:paraId="6CB27C4E" w14:textId="77777777" w:rsidR="005C0C15" w:rsidRPr="00BB50CA" w:rsidRDefault="005C0C15" w:rsidP="00C439CB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B50CA">
        <w:rPr>
          <w:rFonts w:asciiTheme="minorHAnsi" w:hAnsiTheme="minorHAnsi" w:cstheme="minorHAnsi"/>
          <w:sz w:val="24"/>
          <w:szCs w:val="24"/>
        </w:rPr>
        <w:t xml:space="preserve">Punkty w ramach kryterium Jakość zostaną zsumowane i razem z punktami za cenę ustalą ranking ofert.  </w:t>
      </w:r>
    </w:p>
    <w:p w14:paraId="1657AD41" w14:textId="77777777" w:rsidR="005C0C15" w:rsidRPr="002B1EDC" w:rsidRDefault="005C0C15" w:rsidP="00E41AEA">
      <w:pPr>
        <w:suppressAutoHyphens/>
        <w:autoSpaceDE w:val="0"/>
        <w:autoSpaceDN w:val="0"/>
        <w:adjustRightInd w:val="0"/>
        <w:spacing w:after="0" w:line="273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C9E6643" w14:textId="77777777" w:rsidR="00BB50CA" w:rsidRDefault="005C0C15" w:rsidP="00C439CB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line="27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B50CA">
        <w:rPr>
          <w:rFonts w:asciiTheme="minorHAnsi" w:hAnsiTheme="minorHAnsi" w:cstheme="minorHAnsi"/>
          <w:sz w:val="24"/>
          <w:szCs w:val="24"/>
        </w:rPr>
        <w:t>Jeżeli nie można będzie wybrać najkorzystniejszej oferty ze względu na to, że zostaną złożone oferty o takiej samej cenie, Zamawiający wezwie wykonawców, którzy złożyli te oferty, do złożenia w terminie określonym przez Zamawiającego ofert dodatkowych.</w:t>
      </w:r>
    </w:p>
    <w:p w14:paraId="23C5F567" w14:textId="77777777" w:rsidR="005C0C15" w:rsidRPr="00BB50CA" w:rsidRDefault="005C0C15" w:rsidP="00C439CB">
      <w:pPr>
        <w:pStyle w:val="Akapitzlist"/>
        <w:numPr>
          <w:ilvl w:val="0"/>
          <w:numId w:val="23"/>
        </w:numPr>
        <w:suppressAutoHyphens/>
        <w:autoSpaceDE w:val="0"/>
        <w:autoSpaceDN w:val="0"/>
        <w:adjustRightInd w:val="0"/>
        <w:spacing w:line="273" w:lineRule="auto"/>
        <w:jc w:val="both"/>
        <w:rPr>
          <w:ins w:id="1" w:author="Autor" w:date="2020-05-31T21:09:00Z"/>
          <w:rFonts w:asciiTheme="minorHAnsi" w:hAnsiTheme="minorHAnsi" w:cstheme="minorHAnsi"/>
          <w:sz w:val="24"/>
          <w:szCs w:val="24"/>
        </w:rPr>
      </w:pPr>
      <w:r w:rsidRPr="00BB50CA">
        <w:rPr>
          <w:rFonts w:asciiTheme="minorHAnsi" w:hAnsiTheme="minorHAnsi" w:cstheme="minorHAnsi"/>
          <w:sz w:val="24"/>
          <w:szCs w:val="24"/>
        </w:rPr>
        <w:t>Wykonawcy składając oferty dodatkowe nie mogą zaoferować cen wyższych niż zaoferowali w złożonych ofertach.</w:t>
      </w:r>
    </w:p>
    <w:p w14:paraId="7C643AD2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C31724B" w14:textId="77777777" w:rsidR="005C0C15" w:rsidRPr="00BB50CA" w:rsidRDefault="005C0C15" w:rsidP="00C439C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B50CA">
        <w:rPr>
          <w:rFonts w:asciiTheme="minorHAnsi" w:hAnsiTheme="minorHAnsi" w:cstheme="minorHAnsi"/>
          <w:b/>
          <w:sz w:val="24"/>
          <w:szCs w:val="24"/>
        </w:rPr>
        <w:t>Informacja o formalnościach, jakie winny zostać dopełnione po wyborze oferty, w celu zawarcia umowy o zamówienie publiczne.</w:t>
      </w:r>
    </w:p>
    <w:p w14:paraId="7FFA5F37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323B51F" w14:textId="77777777" w:rsidR="00BB50CA" w:rsidRDefault="005C0C15" w:rsidP="00C439C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B50CA">
        <w:rPr>
          <w:rFonts w:asciiTheme="minorHAnsi" w:hAnsiTheme="minorHAnsi" w:cstheme="minorHAnsi"/>
          <w:sz w:val="24"/>
          <w:szCs w:val="24"/>
        </w:rPr>
        <w:t xml:space="preserve">Zamawiający zawiadomi o wyniku postępowania, zgodnie z przepisami ustawy. </w:t>
      </w:r>
    </w:p>
    <w:p w14:paraId="4BE82EB8" w14:textId="77777777" w:rsidR="00626CA9" w:rsidRDefault="005C0C15" w:rsidP="00C439C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BB50CA">
        <w:rPr>
          <w:rFonts w:asciiTheme="minorHAnsi" w:hAnsiTheme="minorHAnsi" w:cstheme="minorHAnsi"/>
          <w:sz w:val="24"/>
          <w:szCs w:val="24"/>
        </w:rPr>
        <w:t xml:space="preserve">Zawiadomienie to zostanie przesłane drogą elektroniczną na adres e-mail wskazany w ofercie wykonawcy. Jeżeli wskazane próby przesłania drogą elektroniczną będą </w:t>
      </w:r>
      <w:r w:rsidRPr="00BB50CA">
        <w:rPr>
          <w:rFonts w:asciiTheme="minorHAnsi" w:hAnsiTheme="minorHAnsi" w:cstheme="minorHAnsi"/>
          <w:sz w:val="24"/>
          <w:szCs w:val="24"/>
        </w:rPr>
        <w:lastRenderedPageBreak/>
        <w:t>nieskuteczne, zawiadomienie zostanie przesłane adres e-mail wykonawcy, ujawniony na stronie internetowej wskazanej w ofercie lub na stemplu firmowym wykonawcy.</w:t>
      </w:r>
    </w:p>
    <w:p w14:paraId="2555151F" w14:textId="77777777" w:rsidR="00626CA9" w:rsidRDefault="005C0C15" w:rsidP="00C439C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26CA9">
        <w:rPr>
          <w:rFonts w:asciiTheme="minorHAnsi" w:hAnsiTheme="minorHAnsi" w:cstheme="minorHAnsi"/>
          <w:sz w:val="24"/>
          <w:szCs w:val="24"/>
        </w:rPr>
        <w:t>Z wybranym wykonawcą zamawiający podpisze umowę o wykonanie zamówienia, w terminie określonym w art. 94 ustawy.</w:t>
      </w:r>
    </w:p>
    <w:p w14:paraId="4C181CA7" w14:textId="77777777" w:rsidR="00626CA9" w:rsidRDefault="005C0C15" w:rsidP="00C439C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26CA9">
        <w:rPr>
          <w:rFonts w:asciiTheme="minorHAnsi" w:hAnsiTheme="minorHAnsi" w:cstheme="minorHAnsi"/>
          <w:sz w:val="24"/>
          <w:szCs w:val="24"/>
        </w:rPr>
        <w:t>Zamawiający powiadomi wybranego wykonawcę o miejscu i terminie podpisania umowy w sposób podany w ust. 1.</w:t>
      </w:r>
    </w:p>
    <w:p w14:paraId="54101D11" w14:textId="77777777" w:rsidR="00626CA9" w:rsidRDefault="005C0C15" w:rsidP="00C439C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26CA9">
        <w:rPr>
          <w:rFonts w:asciiTheme="minorHAnsi" w:hAnsiTheme="minorHAnsi" w:cstheme="minorHAnsi"/>
          <w:sz w:val="24"/>
          <w:szCs w:val="24"/>
        </w:rPr>
        <w:t>Jeżeli zostanie wybrana oferta wykonawców wspólnie ubiegających się o zamówienie, to zamawiający może zażądać przed podpisaniem umowy przedłożenia umowy regulującej ich współpracę w zakresie obejmującym wykonanie zamówienia zamawiającego. Z treści powyższej umowy powinno w szczególności wynikać: zasady współdziałania, zakres współuczestnictwa i podział obowiązków wykonawców w wykonaniu przedmiotu zamówienia.</w:t>
      </w:r>
    </w:p>
    <w:p w14:paraId="0937EC52" w14:textId="77777777" w:rsidR="005C0C15" w:rsidRPr="00626CA9" w:rsidRDefault="005C0C15" w:rsidP="00C439CB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26CA9">
        <w:rPr>
          <w:rFonts w:asciiTheme="minorHAnsi" w:hAnsiTheme="minorHAnsi" w:cstheme="minorHAnsi"/>
          <w:sz w:val="24"/>
          <w:szCs w:val="24"/>
        </w:rPr>
        <w:t>Przed podpisaniem umowy, wybrany wykonawca:</w:t>
      </w:r>
    </w:p>
    <w:p w14:paraId="4171C2C8" w14:textId="77777777" w:rsidR="00626CA9" w:rsidRDefault="005C0C15" w:rsidP="00C439CB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26CA9">
        <w:rPr>
          <w:rFonts w:asciiTheme="minorHAnsi" w:hAnsiTheme="minorHAnsi" w:cstheme="minorHAnsi"/>
          <w:sz w:val="24"/>
          <w:szCs w:val="24"/>
        </w:rPr>
        <w:t xml:space="preserve">wniesie zabezpieczenie należytego wykonania umowy, w wysokości i formie określonej w SIWZ oraz treści uzgodnionej z zamawiającym (jeżeli w formie niepieniężnej), </w:t>
      </w:r>
    </w:p>
    <w:p w14:paraId="444A46F3" w14:textId="77777777" w:rsidR="005C0C15" w:rsidRPr="00116553" w:rsidRDefault="005C0C15" w:rsidP="00C439CB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26CA9">
        <w:rPr>
          <w:rFonts w:asciiTheme="minorHAnsi" w:hAnsiTheme="minorHAnsi" w:cstheme="minorHAnsi"/>
          <w:sz w:val="24"/>
          <w:szCs w:val="24"/>
        </w:rPr>
        <w:t>przekaże zamawiającemu informacje niezbędne do wpisania do treści umowy, np. imiona i nazwiska uprawnionych osób, które będą reprezentować wykonawcę przy podpisaniu umowy, koordynacji itp.</w:t>
      </w:r>
    </w:p>
    <w:p w14:paraId="7090BF60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C0AC3AD" w14:textId="77777777" w:rsidR="005C0C15" w:rsidRPr="00EE1ABF" w:rsidRDefault="005C0C15" w:rsidP="00C439C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E1ABF">
        <w:rPr>
          <w:rFonts w:asciiTheme="minorHAnsi" w:hAnsiTheme="minorHAnsi" w:cstheme="minorHAnsi"/>
          <w:b/>
          <w:sz w:val="24"/>
          <w:szCs w:val="24"/>
        </w:rPr>
        <w:t>Informacja w sprawie postanowień umowy.</w:t>
      </w:r>
    </w:p>
    <w:p w14:paraId="4401C327" w14:textId="77777777" w:rsidR="00EE1ABF" w:rsidRDefault="005C0C15" w:rsidP="00C439CB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1ABF">
        <w:rPr>
          <w:rFonts w:asciiTheme="minorHAnsi" w:hAnsiTheme="minorHAnsi" w:cstheme="minorHAnsi"/>
          <w:sz w:val="24"/>
          <w:szCs w:val="24"/>
        </w:rPr>
        <w:t xml:space="preserve">Zamawiający wymaga od wybranego wykonawcy zawarcia umowy w sprawie zamówienia publicznego na warunkach określonych we wzorze umowy stanowiącym załącznik nr 6 do SIWZ. </w:t>
      </w:r>
    </w:p>
    <w:p w14:paraId="12A87A06" w14:textId="77777777" w:rsidR="005C0C15" w:rsidRPr="00EE1ABF" w:rsidRDefault="005C0C15" w:rsidP="00C439CB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1ABF">
        <w:rPr>
          <w:rFonts w:asciiTheme="minorHAnsi" w:hAnsiTheme="minorHAnsi" w:cstheme="minorHAnsi"/>
          <w:sz w:val="24"/>
          <w:szCs w:val="24"/>
        </w:rPr>
        <w:t>Wzór umowy zostanie uzupełniony o niezbędne informacje dotyczące w szczególności Wykonawcy oraz wartości umowy.</w:t>
      </w:r>
    </w:p>
    <w:p w14:paraId="645DFD43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4C9DF51" w14:textId="77777777" w:rsidR="005C0C15" w:rsidRPr="00EE1ABF" w:rsidRDefault="005C0C15" w:rsidP="00C439C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E1ABF">
        <w:rPr>
          <w:rFonts w:asciiTheme="minorHAnsi" w:hAnsiTheme="minorHAnsi" w:cstheme="minorHAnsi"/>
          <w:b/>
          <w:sz w:val="24"/>
          <w:szCs w:val="24"/>
        </w:rPr>
        <w:t>Środki ochrony prawnej przysługujące wykonawcy w toku postępowania.</w:t>
      </w:r>
    </w:p>
    <w:p w14:paraId="4F88D016" w14:textId="77777777" w:rsidR="00EE1ABF" w:rsidRDefault="005C0C15" w:rsidP="00C439C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1ABF">
        <w:rPr>
          <w:rFonts w:asciiTheme="minorHAnsi" w:hAnsiTheme="minorHAnsi" w:cstheme="minorHAnsi"/>
          <w:sz w:val="24"/>
          <w:szCs w:val="24"/>
        </w:rPr>
        <w:t>Wykonawcy oraz innemu podmiotowi przysługują środki ochrony prawnej opisane w Dziale VI ustawy, jeżeli ma lub miał interes w uzyskaniu zamówienia oraz poniósł lub może ponieść szkodę w wyniku naruszenia przez zamawiającego przepisów ustawy.</w:t>
      </w:r>
    </w:p>
    <w:p w14:paraId="4EA3B588" w14:textId="77777777" w:rsidR="005C0C15" w:rsidRDefault="005C0C15" w:rsidP="00C439C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1ABF">
        <w:rPr>
          <w:rFonts w:asciiTheme="minorHAnsi" w:hAnsiTheme="minorHAnsi" w:cstheme="minorHAnsi"/>
          <w:sz w:val="24"/>
          <w:szCs w:val="24"/>
        </w:rPr>
        <w:t>Środki ochrony prawnej wobec ogłoszenia o zamówieniu oraz specyfikacji istotnych warunków zamówienia przysługują również organizacjom wpisanym na listę organizacji uprawnionych do wnoszenia środków ochrony prawnej, prowadzoną przez Prezesa Urzędu Zamówień Publicznych.</w:t>
      </w:r>
    </w:p>
    <w:p w14:paraId="7977FE91" w14:textId="77777777" w:rsidR="00EE1ABF" w:rsidRPr="00EE1ABF" w:rsidRDefault="00EE1ABF" w:rsidP="00C439C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1ABF">
        <w:rPr>
          <w:rFonts w:asciiTheme="minorHAnsi" w:hAnsiTheme="minorHAnsi" w:cstheme="minorHAnsi"/>
          <w:sz w:val="24"/>
          <w:szCs w:val="24"/>
        </w:rPr>
        <w:t xml:space="preserve">Jeżeli wartość zamówienia jest mniejsza niż kwoty określone w przepisach wydanych na podstawie art. 11 ust. 8 </w:t>
      </w:r>
      <w:proofErr w:type="spellStart"/>
      <w:r w:rsidRPr="00EE1ABF">
        <w:rPr>
          <w:rFonts w:asciiTheme="minorHAnsi" w:hAnsiTheme="minorHAnsi" w:cstheme="minorHAnsi"/>
          <w:sz w:val="24"/>
          <w:szCs w:val="24"/>
        </w:rPr>
        <w:t>p.z.p</w:t>
      </w:r>
      <w:proofErr w:type="spellEnd"/>
      <w:r w:rsidRPr="00EE1ABF">
        <w:rPr>
          <w:rFonts w:asciiTheme="minorHAnsi" w:hAnsiTheme="minorHAnsi" w:cstheme="minorHAnsi"/>
          <w:sz w:val="24"/>
          <w:szCs w:val="24"/>
        </w:rPr>
        <w:t>., odwołanie przysługuje wyłącznie wobec czynności:</w:t>
      </w:r>
    </w:p>
    <w:p w14:paraId="0B6DEA8E" w14:textId="77777777" w:rsidR="00EE1ABF" w:rsidRPr="00EE1ABF" w:rsidRDefault="00EE1ABF" w:rsidP="00C439C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1ABF">
        <w:rPr>
          <w:rFonts w:asciiTheme="minorHAnsi" w:hAnsiTheme="minorHAnsi" w:cstheme="minorHAnsi"/>
          <w:sz w:val="24"/>
          <w:szCs w:val="24"/>
        </w:rPr>
        <w:t>wyboru trybu negocjacji bez ogłoszenia, zamówienia z wolnej ręki lub zapytania o cenę;</w:t>
      </w:r>
    </w:p>
    <w:p w14:paraId="12CBF007" w14:textId="77777777" w:rsidR="00EE1ABF" w:rsidRDefault="00EE1ABF" w:rsidP="00C439C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1ABF">
        <w:rPr>
          <w:rFonts w:asciiTheme="minorHAnsi" w:hAnsiTheme="minorHAnsi" w:cstheme="minorHAnsi"/>
          <w:sz w:val="24"/>
          <w:szCs w:val="24"/>
        </w:rPr>
        <w:t>określenia warunków udziału w postępowaniu;</w:t>
      </w:r>
    </w:p>
    <w:p w14:paraId="34C3F6FD" w14:textId="77777777" w:rsidR="00EE1ABF" w:rsidRDefault="00EE1ABF" w:rsidP="00C439C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1ABF">
        <w:rPr>
          <w:rFonts w:asciiTheme="minorHAnsi" w:hAnsiTheme="minorHAnsi" w:cstheme="minorHAnsi"/>
          <w:sz w:val="24"/>
          <w:szCs w:val="24"/>
        </w:rPr>
        <w:t>wykluczenia odwołującego z postępowania o udzielenie zamówienia;</w:t>
      </w:r>
    </w:p>
    <w:p w14:paraId="5CE71576" w14:textId="77777777" w:rsidR="00EE1ABF" w:rsidRDefault="00EE1ABF" w:rsidP="00C439C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1ABF">
        <w:rPr>
          <w:rFonts w:asciiTheme="minorHAnsi" w:hAnsiTheme="minorHAnsi" w:cstheme="minorHAnsi"/>
          <w:sz w:val="24"/>
          <w:szCs w:val="24"/>
        </w:rPr>
        <w:t>odrzucenia oferty odwołującego;</w:t>
      </w:r>
    </w:p>
    <w:p w14:paraId="282F29A2" w14:textId="77777777" w:rsidR="00EE1ABF" w:rsidRDefault="00EE1ABF" w:rsidP="00C439C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1ABF">
        <w:rPr>
          <w:rFonts w:asciiTheme="minorHAnsi" w:hAnsiTheme="minorHAnsi" w:cstheme="minorHAnsi"/>
          <w:sz w:val="24"/>
          <w:szCs w:val="24"/>
        </w:rPr>
        <w:lastRenderedPageBreak/>
        <w:t>opisu przedmiotu zamówienia;</w:t>
      </w:r>
    </w:p>
    <w:p w14:paraId="345CF68E" w14:textId="77777777" w:rsidR="00EE1ABF" w:rsidRPr="00EE1ABF" w:rsidRDefault="00EE1ABF" w:rsidP="00C439CB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1ABF">
        <w:rPr>
          <w:rFonts w:asciiTheme="minorHAnsi" w:hAnsiTheme="minorHAnsi" w:cstheme="minorHAnsi"/>
          <w:sz w:val="24"/>
          <w:szCs w:val="24"/>
        </w:rPr>
        <w:t xml:space="preserve">wyboru najkorzystniejszej oferty. </w:t>
      </w:r>
    </w:p>
    <w:p w14:paraId="6D6B8318" w14:textId="77777777" w:rsidR="00EE1ABF" w:rsidRDefault="00EE1ABF" w:rsidP="00C439C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1ABF">
        <w:rPr>
          <w:rFonts w:asciiTheme="minorHAnsi" w:hAnsiTheme="minorHAnsi" w:cstheme="minorHAnsi"/>
          <w:sz w:val="24"/>
          <w:szCs w:val="24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509123EF" w14:textId="77777777" w:rsidR="00EE1ABF" w:rsidRDefault="00EE1ABF" w:rsidP="00C439C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1ABF">
        <w:rPr>
          <w:rFonts w:asciiTheme="minorHAnsi" w:hAnsiTheme="minorHAnsi" w:cstheme="minorHAnsi"/>
          <w:sz w:val="24"/>
          <w:szCs w:val="24"/>
        </w:rPr>
        <w:t>Odwołanie wnosi się do Prezesa Izby w formie pisemnej w postaci papierowej albo w postaci elektronicznej, opatrzone odpowiednio własnoręcznym podpisem albo kwalifikowanym podpisem elektronicznym.</w:t>
      </w:r>
    </w:p>
    <w:p w14:paraId="6B1C572C" w14:textId="77777777" w:rsidR="004F1360" w:rsidRDefault="00EE1ABF" w:rsidP="00C439C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1ABF">
        <w:rPr>
          <w:rFonts w:asciiTheme="minorHAnsi" w:hAnsiTheme="minorHAnsi" w:cstheme="minorHAnsi"/>
          <w:sz w:val="24"/>
          <w:szCs w:val="24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39491A89" w14:textId="77777777" w:rsidR="004F1360" w:rsidRDefault="00EE1ABF" w:rsidP="00C439C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F1360">
        <w:rPr>
          <w:rFonts w:asciiTheme="minorHAnsi" w:hAnsiTheme="minorHAnsi" w:cstheme="minorHAnsi"/>
          <w:sz w:val="24"/>
          <w:szCs w:val="24"/>
        </w:rPr>
        <w:t>Odwołanie wnosi się w terminie 5 dni od dnia przesłania informacji o czynności</w:t>
      </w:r>
      <w:r w:rsidR="00AE7F4F">
        <w:rPr>
          <w:rFonts w:asciiTheme="minorHAnsi" w:hAnsiTheme="minorHAnsi" w:cstheme="minorHAnsi"/>
          <w:sz w:val="24"/>
          <w:szCs w:val="24"/>
        </w:rPr>
        <w:t xml:space="preserve"> </w:t>
      </w:r>
      <w:r w:rsidRPr="004F1360">
        <w:rPr>
          <w:rFonts w:asciiTheme="minorHAnsi" w:hAnsiTheme="minorHAnsi" w:cstheme="minorHAnsi"/>
          <w:sz w:val="24"/>
          <w:szCs w:val="24"/>
        </w:rPr>
        <w:t>zamawiającego stanowiącej podstawę jego wniesienia - jeżeli zostały przesłane w</w:t>
      </w:r>
      <w:r w:rsidR="00AE7F4F">
        <w:rPr>
          <w:rFonts w:asciiTheme="minorHAnsi" w:hAnsiTheme="minorHAnsi" w:cstheme="minorHAnsi"/>
          <w:sz w:val="24"/>
          <w:szCs w:val="24"/>
        </w:rPr>
        <w:t xml:space="preserve"> </w:t>
      </w:r>
      <w:r w:rsidRPr="004F1360">
        <w:rPr>
          <w:rFonts w:asciiTheme="minorHAnsi" w:hAnsiTheme="minorHAnsi" w:cstheme="minorHAnsi"/>
          <w:sz w:val="24"/>
          <w:szCs w:val="24"/>
        </w:rPr>
        <w:t>sposób określony w pkt. 5 niniejszego rozdziału specyfikacji zdanie drugie albo w</w:t>
      </w:r>
      <w:r w:rsidR="00AE7F4F">
        <w:rPr>
          <w:rFonts w:asciiTheme="minorHAnsi" w:hAnsiTheme="minorHAnsi" w:cstheme="minorHAnsi"/>
          <w:sz w:val="24"/>
          <w:szCs w:val="24"/>
        </w:rPr>
        <w:t xml:space="preserve"> </w:t>
      </w:r>
      <w:r w:rsidRPr="004F1360">
        <w:rPr>
          <w:rFonts w:asciiTheme="minorHAnsi" w:hAnsiTheme="minorHAnsi" w:cstheme="minorHAnsi"/>
          <w:sz w:val="24"/>
          <w:szCs w:val="24"/>
        </w:rPr>
        <w:t>terminie 10 dni - jeżeli zostały przesłane w inny sposób.</w:t>
      </w:r>
    </w:p>
    <w:p w14:paraId="448BD4CF" w14:textId="77777777" w:rsidR="004F1360" w:rsidRDefault="00EE1ABF" w:rsidP="00C439C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F1360">
        <w:rPr>
          <w:rFonts w:asciiTheme="minorHAnsi" w:hAnsiTheme="minorHAnsi" w:cstheme="minorHAnsi"/>
          <w:sz w:val="24"/>
          <w:szCs w:val="24"/>
        </w:rPr>
        <w:t>Odwołanie wobec treści ogłoszenia o zamówieniu, a jeżeli postępowanie jest</w:t>
      </w:r>
      <w:r w:rsidR="00AE7F4F">
        <w:rPr>
          <w:rFonts w:asciiTheme="minorHAnsi" w:hAnsiTheme="minorHAnsi" w:cstheme="minorHAnsi"/>
          <w:sz w:val="24"/>
          <w:szCs w:val="24"/>
        </w:rPr>
        <w:t xml:space="preserve"> </w:t>
      </w:r>
      <w:r w:rsidRPr="004F1360">
        <w:rPr>
          <w:rFonts w:asciiTheme="minorHAnsi" w:hAnsiTheme="minorHAnsi" w:cstheme="minorHAnsi"/>
          <w:sz w:val="24"/>
          <w:szCs w:val="24"/>
        </w:rPr>
        <w:t>prowadzone w trybie przetargu nieograniczonego, także wobec postanowień</w:t>
      </w:r>
      <w:r w:rsidR="00AE7F4F">
        <w:rPr>
          <w:rFonts w:asciiTheme="minorHAnsi" w:hAnsiTheme="minorHAnsi" w:cstheme="minorHAnsi"/>
          <w:sz w:val="24"/>
          <w:szCs w:val="24"/>
        </w:rPr>
        <w:t xml:space="preserve"> </w:t>
      </w:r>
      <w:r w:rsidRPr="004F1360">
        <w:rPr>
          <w:rFonts w:asciiTheme="minorHAnsi" w:hAnsiTheme="minorHAnsi" w:cstheme="minorHAnsi"/>
          <w:sz w:val="24"/>
          <w:szCs w:val="24"/>
        </w:rPr>
        <w:t>specyfikacji istotnych warunków zamówienia, wnosi się w terminie 5 dni od dnia</w:t>
      </w:r>
      <w:r w:rsidR="00AE7F4F">
        <w:rPr>
          <w:rFonts w:asciiTheme="minorHAnsi" w:hAnsiTheme="minorHAnsi" w:cstheme="minorHAnsi"/>
          <w:sz w:val="24"/>
          <w:szCs w:val="24"/>
        </w:rPr>
        <w:t xml:space="preserve"> </w:t>
      </w:r>
      <w:r w:rsidRPr="004F1360">
        <w:rPr>
          <w:rFonts w:asciiTheme="minorHAnsi" w:hAnsiTheme="minorHAnsi" w:cstheme="minorHAnsi"/>
          <w:sz w:val="24"/>
          <w:szCs w:val="24"/>
        </w:rPr>
        <w:t>zamieszczenia ogłoszenia w Biuletynie Zamówień Publicznych lub specyfikacji</w:t>
      </w:r>
      <w:r w:rsidR="00AE7F4F">
        <w:rPr>
          <w:rFonts w:asciiTheme="minorHAnsi" w:hAnsiTheme="minorHAnsi" w:cstheme="minorHAnsi"/>
          <w:sz w:val="24"/>
          <w:szCs w:val="24"/>
        </w:rPr>
        <w:t xml:space="preserve"> </w:t>
      </w:r>
      <w:r w:rsidRPr="004F1360">
        <w:rPr>
          <w:rFonts w:asciiTheme="minorHAnsi" w:hAnsiTheme="minorHAnsi" w:cstheme="minorHAnsi"/>
          <w:sz w:val="24"/>
          <w:szCs w:val="24"/>
        </w:rPr>
        <w:t>istotnych warunków zamówienia na stronie internetowej.</w:t>
      </w:r>
    </w:p>
    <w:p w14:paraId="436FD746" w14:textId="77777777" w:rsidR="004F1360" w:rsidRDefault="00EE1ABF" w:rsidP="00C439C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F1360">
        <w:rPr>
          <w:rFonts w:asciiTheme="minorHAnsi" w:hAnsiTheme="minorHAnsi" w:cstheme="minorHAnsi"/>
          <w:sz w:val="24"/>
          <w:szCs w:val="24"/>
        </w:rPr>
        <w:t xml:space="preserve">Odwołanie wobec czynności innych niż określone w pkt. </w:t>
      </w:r>
      <w:r w:rsidR="004F1360" w:rsidRPr="004F1360">
        <w:rPr>
          <w:rFonts w:asciiTheme="minorHAnsi" w:hAnsiTheme="minorHAnsi" w:cstheme="minorHAnsi"/>
          <w:sz w:val="24"/>
          <w:szCs w:val="24"/>
        </w:rPr>
        <w:t>3 i 8</w:t>
      </w:r>
      <w:r w:rsidRPr="004F1360">
        <w:rPr>
          <w:rFonts w:asciiTheme="minorHAnsi" w:hAnsiTheme="minorHAnsi" w:cstheme="minorHAnsi"/>
          <w:sz w:val="24"/>
          <w:szCs w:val="24"/>
        </w:rPr>
        <w:t xml:space="preserve"> niniejszego rozdziału</w:t>
      </w:r>
      <w:r w:rsidR="00AE7F4F">
        <w:rPr>
          <w:rFonts w:asciiTheme="minorHAnsi" w:hAnsiTheme="minorHAnsi" w:cstheme="minorHAnsi"/>
          <w:sz w:val="24"/>
          <w:szCs w:val="24"/>
        </w:rPr>
        <w:t xml:space="preserve"> </w:t>
      </w:r>
      <w:r w:rsidRPr="004F1360">
        <w:rPr>
          <w:rFonts w:asciiTheme="minorHAnsi" w:hAnsiTheme="minorHAnsi" w:cstheme="minorHAnsi"/>
          <w:sz w:val="24"/>
          <w:szCs w:val="24"/>
        </w:rPr>
        <w:t>specyfikacji wnosi się w terminie 5 dni od dnia, w którym powzięto lub przy</w:t>
      </w:r>
      <w:r w:rsidR="00AE7F4F">
        <w:rPr>
          <w:rFonts w:asciiTheme="minorHAnsi" w:hAnsiTheme="minorHAnsi" w:cstheme="minorHAnsi"/>
          <w:sz w:val="24"/>
          <w:szCs w:val="24"/>
        </w:rPr>
        <w:t xml:space="preserve"> </w:t>
      </w:r>
      <w:r w:rsidRPr="004F1360">
        <w:rPr>
          <w:rFonts w:asciiTheme="minorHAnsi" w:hAnsiTheme="minorHAnsi" w:cstheme="minorHAnsi"/>
          <w:sz w:val="24"/>
          <w:szCs w:val="24"/>
        </w:rPr>
        <w:t>zachowaniu należytej staranności można było powziąć wiadomość o</w:t>
      </w:r>
      <w:r w:rsidR="00AE7F4F">
        <w:rPr>
          <w:rFonts w:asciiTheme="minorHAnsi" w:hAnsiTheme="minorHAnsi" w:cstheme="minorHAnsi"/>
          <w:sz w:val="24"/>
          <w:szCs w:val="24"/>
        </w:rPr>
        <w:t xml:space="preserve"> </w:t>
      </w:r>
      <w:r w:rsidRPr="004F1360">
        <w:rPr>
          <w:rFonts w:asciiTheme="minorHAnsi" w:hAnsiTheme="minorHAnsi" w:cstheme="minorHAnsi"/>
          <w:sz w:val="24"/>
          <w:szCs w:val="24"/>
        </w:rPr>
        <w:t>okolicznościach stanowiących podstawę jego wniesienia.</w:t>
      </w:r>
    </w:p>
    <w:p w14:paraId="34A27C9C" w14:textId="77777777" w:rsidR="004F1360" w:rsidRDefault="00EE1ABF" w:rsidP="00C439C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F1360">
        <w:rPr>
          <w:rFonts w:asciiTheme="minorHAnsi" w:hAnsiTheme="minorHAnsi" w:cstheme="minorHAnsi"/>
          <w:sz w:val="24"/>
          <w:szCs w:val="24"/>
        </w:rPr>
        <w:t>Na orzeczenie Izby stronom oraz uczestnikom postępowania odwoławczego</w:t>
      </w:r>
      <w:r w:rsidR="00AE7F4F">
        <w:rPr>
          <w:rFonts w:asciiTheme="minorHAnsi" w:hAnsiTheme="minorHAnsi" w:cstheme="minorHAnsi"/>
          <w:sz w:val="24"/>
          <w:szCs w:val="24"/>
        </w:rPr>
        <w:t xml:space="preserve"> </w:t>
      </w:r>
      <w:r w:rsidRPr="004F1360">
        <w:rPr>
          <w:rFonts w:asciiTheme="minorHAnsi" w:hAnsiTheme="minorHAnsi" w:cstheme="minorHAnsi"/>
          <w:sz w:val="24"/>
          <w:szCs w:val="24"/>
        </w:rPr>
        <w:t>przysługuje skarga do sądu.</w:t>
      </w:r>
    </w:p>
    <w:p w14:paraId="589340E4" w14:textId="77777777" w:rsidR="004F1360" w:rsidRDefault="00EE1ABF" w:rsidP="00C439C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F1360">
        <w:rPr>
          <w:rFonts w:asciiTheme="minorHAnsi" w:hAnsiTheme="minorHAnsi" w:cstheme="minorHAnsi"/>
          <w:sz w:val="24"/>
          <w:szCs w:val="24"/>
        </w:rPr>
        <w:t>Skargę wnosi się do sądu okręgowego właściwego dla siedziby albo miejsca</w:t>
      </w:r>
      <w:r w:rsidR="00AE7F4F">
        <w:rPr>
          <w:rFonts w:asciiTheme="minorHAnsi" w:hAnsiTheme="minorHAnsi" w:cstheme="minorHAnsi"/>
          <w:sz w:val="24"/>
          <w:szCs w:val="24"/>
        </w:rPr>
        <w:t xml:space="preserve"> </w:t>
      </w:r>
      <w:r w:rsidR="004F1360">
        <w:rPr>
          <w:rFonts w:asciiTheme="minorHAnsi" w:hAnsiTheme="minorHAnsi" w:cstheme="minorHAnsi"/>
          <w:sz w:val="24"/>
          <w:szCs w:val="24"/>
        </w:rPr>
        <w:t xml:space="preserve">zamieszkania zamawiającego. </w:t>
      </w:r>
    </w:p>
    <w:p w14:paraId="242D4AF7" w14:textId="77777777" w:rsidR="004F1360" w:rsidRPr="004F1360" w:rsidRDefault="004F1360" w:rsidP="00C439CB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F1360">
        <w:rPr>
          <w:rFonts w:asciiTheme="minorHAnsi" w:hAnsiTheme="minorHAnsi" w:cstheme="minorHAnsi"/>
          <w:sz w:val="24"/>
          <w:szCs w:val="24"/>
        </w:rPr>
        <w:t xml:space="preserve">Szczegółowe zasady dotyczące stosowania </w:t>
      </w:r>
      <w:proofErr w:type="spellStart"/>
      <w:r w:rsidRPr="004F1360">
        <w:rPr>
          <w:rFonts w:asciiTheme="minorHAnsi" w:hAnsiTheme="minorHAnsi" w:cstheme="minorHAnsi"/>
          <w:sz w:val="24"/>
          <w:szCs w:val="24"/>
        </w:rPr>
        <w:t>odwołań</w:t>
      </w:r>
      <w:proofErr w:type="spellEnd"/>
      <w:r w:rsidRPr="004F1360">
        <w:rPr>
          <w:rFonts w:asciiTheme="minorHAnsi" w:hAnsiTheme="minorHAnsi" w:cstheme="minorHAnsi"/>
          <w:sz w:val="24"/>
          <w:szCs w:val="24"/>
        </w:rPr>
        <w:t xml:space="preserve"> oraz skarg do sądu określa dział VI ustawy z dnia 29 stycznia 2004 r. Prawo zamówień publicznych.</w:t>
      </w:r>
    </w:p>
    <w:p w14:paraId="78A19AED" w14:textId="77777777" w:rsidR="00EE1ABF" w:rsidRDefault="00EE1ABF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AC174F3" w14:textId="77777777" w:rsidR="005C0C15" w:rsidRPr="00EE1ABF" w:rsidRDefault="005C0C15" w:rsidP="00C439CB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E1ABF">
        <w:rPr>
          <w:rFonts w:asciiTheme="minorHAnsi" w:hAnsiTheme="minorHAnsi" w:cstheme="minorHAnsi"/>
          <w:b/>
          <w:sz w:val="24"/>
          <w:szCs w:val="24"/>
        </w:rPr>
        <w:t>Postanowienia końcowe.</w:t>
      </w:r>
    </w:p>
    <w:p w14:paraId="1AB07C0D" w14:textId="77777777" w:rsidR="00EE1ABF" w:rsidRDefault="005C0C15" w:rsidP="00C439CB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1ABF">
        <w:rPr>
          <w:rFonts w:asciiTheme="minorHAnsi" w:hAnsiTheme="minorHAnsi" w:cstheme="minorHAnsi"/>
          <w:sz w:val="24"/>
          <w:szCs w:val="24"/>
        </w:rPr>
        <w:t xml:space="preserve">Zamawiający nie określa w SIWZ dodatkowych wymogów dotyczących zachowania poufnego charakteru informacji przekazanych wykonawcy w toku postępowania, innych niż wynikające z bezwzględnie obowiązujących przepisów prawnych. </w:t>
      </w:r>
    </w:p>
    <w:p w14:paraId="7F93B62B" w14:textId="77777777" w:rsidR="00EE1ABF" w:rsidRDefault="005C0C15" w:rsidP="00C439CB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1ABF">
        <w:rPr>
          <w:rFonts w:asciiTheme="minorHAnsi" w:hAnsiTheme="minorHAnsi" w:cstheme="minorHAnsi"/>
          <w:sz w:val="24"/>
          <w:szCs w:val="24"/>
        </w:rPr>
        <w:t>Wykonawca ponosi koszty związane z przygotowaniem i złożeniem oferty.</w:t>
      </w:r>
    </w:p>
    <w:p w14:paraId="60C07958" w14:textId="77777777" w:rsidR="005C0C15" w:rsidRPr="00EE1ABF" w:rsidRDefault="005C0C15" w:rsidP="00C439CB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E1ABF">
        <w:rPr>
          <w:rFonts w:asciiTheme="minorHAnsi" w:hAnsiTheme="minorHAnsi" w:cstheme="minorHAnsi"/>
          <w:sz w:val="24"/>
          <w:szCs w:val="24"/>
        </w:rPr>
        <w:t xml:space="preserve">Przywołane w SIWZ załączniki stanowią jej integralną część. </w:t>
      </w:r>
    </w:p>
    <w:p w14:paraId="52FC0A32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A200937" w14:textId="77777777" w:rsidR="00EE1ABF" w:rsidRDefault="00EE1ABF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A0E4FC9" w14:textId="77777777" w:rsidR="00EE1ABF" w:rsidRDefault="00EE1ABF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2178C78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 xml:space="preserve">Wykaz załączników do SIWZ. </w:t>
      </w:r>
    </w:p>
    <w:p w14:paraId="5C747EC8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załącznik nr 1</w:t>
      </w:r>
      <w:r w:rsidRPr="002B1EDC">
        <w:rPr>
          <w:rFonts w:asciiTheme="minorHAnsi" w:hAnsiTheme="minorHAnsi" w:cstheme="minorHAnsi"/>
          <w:sz w:val="24"/>
          <w:szCs w:val="24"/>
        </w:rPr>
        <w:tab/>
      </w:r>
      <w:r w:rsidRPr="002B1EDC">
        <w:rPr>
          <w:rFonts w:asciiTheme="minorHAnsi" w:hAnsiTheme="minorHAnsi" w:cstheme="minorHAnsi"/>
          <w:sz w:val="24"/>
          <w:szCs w:val="24"/>
        </w:rPr>
        <w:tab/>
        <w:t xml:space="preserve">Oświadczenie – wzór </w:t>
      </w:r>
    </w:p>
    <w:p w14:paraId="7C30986B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załą</w:t>
      </w:r>
      <w:r w:rsidR="001547C4">
        <w:rPr>
          <w:rFonts w:asciiTheme="minorHAnsi" w:hAnsiTheme="minorHAnsi" w:cstheme="minorHAnsi"/>
          <w:sz w:val="24"/>
          <w:szCs w:val="24"/>
        </w:rPr>
        <w:t>cznik nr 2</w:t>
      </w:r>
      <w:r w:rsidR="001547C4">
        <w:rPr>
          <w:rFonts w:asciiTheme="minorHAnsi" w:hAnsiTheme="minorHAnsi" w:cstheme="minorHAnsi"/>
          <w:sz w:val="24"/>
          <w:szCs w:val="24"/>
        </w:rPr>
        <w:tab/>
      </w:r>
      <w:r w:rsidR="001547C4">
        <w:rPr>
          <w:rFonts w:asciiTheme="minorHAnsi" w:hAnsiTheme="minorHAnsi" w:cstheme="minorHAnsi"/>
          <w:sz w:val="24"/>
          <w:szCs w:val="24"/>
        </w:rPr>
        <w:tab/>
        <w:t xml:space="preserve">Formularz </w:t>
      </w:r>
      <w:r w:rsidR="00AC3397">
        <w:rPr>
          <w:rFonts w:asciiTheme="minorHAnsi" w:hAnsiTheme="minorHAnsi" w:cstheme="minorHAnsi"/>
          <w:sz w:val="24"/>
          <w:szCs w:val="24"/>
        </w:rPr>
        <w:t>oferty- wzór</w:t>
      </w:r>
    </w:p>
    <w:p w14:paraId="6F5448F0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załącznik nr 3</w:t>
      </w:r>
      <w:r w:rsidRPr="002B1EDC">
        <w:rPr>
          <w:rFonts w:asciiTheme="minorHAnsi" w:hAnsiTheme="minorHAnsi" w:cstheme="minorHAnsi"/>
          <w:sz w:val="24"/>
          <w:szCs w:val="24"/>
        </w:rPr>
        <w:tab/>
      </w:r>
      <w:r w:rsidRPr="002B1EDC">
        <w:rPr>
          <w:rFonts w:asciiTheme="minorHAnsi" w:hAnsiTheme="minorHAnsi" w:cstheme="minorHAnsi"/>
          <w:sz w:val="24"/>
          <w:szCs w:val="24"/>
        </w:rPr>
        <w:tab/>
        <w:t xml:space="preserve">Wykaz osób – wzór </w:t>
      </w:r>
    </w:p>
    <w:p w14:paraId="0F7F1A00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 xml:space="preserve">załącznik nr 4 </w:t>
      </w:r>
      <w:r w:rsidRPr="002B1EDC">
        <w:rPr>
          <w:rFonts w:asciiTheme="minorHAnsi" w:hAnsiTheme="minorHAnsi" w:cstheme="minorHAnsi"/>
          <w:sz w:val="24"/>
          <w:szCs w:val="24"/>
        </w:rPr>
        <w:tab/>
      </w:r>
      <w:r w:rsidRPr="002B1EDC">
        <w:rPr>
          <w:rFonts w:asciiTheme="minorHAnsi" w:hAnsiTheme="minorHAnsi" w:cstheme="minorHAnsi"/>
          <w:sz w:val="24"/>
          <w:szCs w:val="24"/>
        </w:rPr>
        <w:tab/>
        <w:t>Wykaz zamówień - wzór</w:t>
      </w:r>
    </w:p>
    <w:p w14:paraId="1A151A64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załącznik nr 5</w:t>
      </w:r>
      <w:r w:rsidRPr="002B1EDC">
        <w:rPr>
          <w:rFonts w:asciiTheme="minorHAnsi" w:hAnsiTheme="minorHAnsi" w:cstheme="minorHAnsi"/>
          <w:sz w:val="24"/>
          <w:szCs w:val="24"/>
        </w:rPr>
        <w:tab/>
      </w:r>
      <w:r w:rsidRPr="002B1EDC">
        <w:rPr>
          <w:rFonts w:asciiTheme="minorHAnsi" w:hAnsiTheme="minorHAnsi" w:cstheme="minorHAnsi"/>
          <w:sz w:val="24"/>
          <w:szCs w:val="24"/>
        </w:rPr>
        <w:tab/>
        <w:t xml:space="preserve">Oświadczenie dot. grupy kapitałowej – wzór </w:t>
      </w:r>
    </w:p>
    <w:p w14:paraId="36A21E22" w14:textId="77777777" w:rsidR="005C0C15" w:rsidRPr="002B1EDC" w:rsidRDefault="005C0C15" w:rsidP="00E41AEA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załącznik nr 6</w:t>
      </w:r>
      <w:r w:rsidRPr="002B1EDC">
        <w:rPr>
          <w:rFonts w:asciiTheme="minorHAnsi" w:hAnsiTheme="minorHAnsi" w:cstheme="minorHAnsi"/>
          <w:sz w:val="24"/>
          <w:szCs w:val="24"/>
        </w:rPr>
        <w:tab/>
      </w:r>
      <w:r w:rsidRPr="002B1EDC">
        <w:rPr>
          <w:rFonts w:asciiTheme="minorHAnsi" w:hAnsiTheme="minorHAnsi" w:cstheme="minorHAnsi"/>
          <w:sz w:val="24"/>
          <w:szCs w:val="24"/>
        </w:rPr>
        <w:tab/>
        <w:t xml:space="preserve">Wzór umowy </w:t>
      </w:r>
    </w:p>
    <w:p w14:paraId="046AD3D9" w14:textId="77777777" w:rsidR="005C0C15" w:rsidRDefault="005C0C15" w:rsidP="004F1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B1EDC">
        <w:rPr>
          <w:rFonts w:asciiTheme="minorHAnsi" w:hAnsiTheme="minorHAnsi" w:cstheme="minorHAnsi"/>
          <w:sz w:val="24"/>
          <w:szCs w:val="24"/>
        </w:rPr>
        <w:t>załącznik nr 7</w:t>
      </w:r>
      <w:r w:rsidRPr="002B1EDC">
        <w:rPr>
          <w:rFonts w:asciiTheme="minorHAnsi" w:hAnsiTheme="minorHAnsi" w:cstheme="minorHAnsi"/>
          <w:sz w:val="24"/>
          <w:szCs w:val="24"/>
        </w:rPr>
        <w:tab/>
      </w:r>
      <w:r w:rsidRPr="002B1EDC">
        <w:rPr>
          <w:rFonts w:asciiTheme="minorHAnsi" w:hAnsiTheme="minorHAnsi" w:cstheme="minorHAnsi"/>
          <w:sz w:val="24"/>
          <w:szCs w:val="24"/>
        </w:rPr>
        <w:tab/>
        <w:t>Opis przedmiotu zamówienia</w:t>
      </w:r>
    </w:p>
    <w:p w14:paraId="114DE8FA" w14:textId="77777777" w:rsidR="00AE7F4F" w:rsidRDefault="00AE7F4F" w:rsidP="004F1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4EF7AAF" w14:textId="77777777" w:rsidR="00AE7F4F" w:rsidRDefault="00AE7F4F" w:rsidP="004F1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24290CD" w14:textId="77777777" w:rsidR="00AE7F4F" w:rsidRDefault="00AE7F4F" w:rsidP="004F1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EB9BA73" w14:textId="77777777" w:rsidR="00AE7F4F" w:rsidRDefault="00AE7F4F" w:rsidP="004F1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632AD89" w14:textId="77777777" w:rsidR="00AE7F4F" w:rsidRDefault="00AE7F4F" w:rsidP="004F1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1384001" w14:textId="77777777" w:rsidR="00AE7F4F" w:rsidRDefault="00AE7F4F" w:rsidP="004F1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5FC3B09" w14:textId="77777777" w:rsidR="00AE7F4F" w:rsidRDefault="00AE7F4F" w:rsidP="004F1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871857C" w14:textId="77777777" w:rsidR="00AE7F4F" w:rsidRDefault="00AE7F4F" w:rsidP="004F1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61ACF40" w14:textId="77777777" w:rsidR="00AE7F4F" w:rsidRDefault="00AE7F4F" w:rsidP="004F1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D8D7EA1" w14:textId="77777777" w:rsidR="00AE7F4F" w:rsidRDefault="00AE7F4F" w:rsidP="004F1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83F98B0" w14:textId="77777777" w:rsidR="00AE7F4F" w:rsidRDefault="00AE7F4F" w:rsidP="004F1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AD18C9A" w14:textId="77777777" w:rsidR="00AE7F4F" w:rsidRDefault="00AE7F4F" w:rsidP="004F1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40BC2AA" w14:textId="77777777" w:rsidR="00AE7F4F" w:rsidRDefault="00AE7F4F" w:rsidP="004F1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237E1FB" w14:textId="77777777" w:rsidR="00AE7F4F" w:rsidRDefault="00AE7F4F" w:rsidP="004F1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34E51527" w14:textId="77777777" w:rsidR="00AE7F4F" w:rsidRDefault="00AE7F4F" w:rsidP="004F1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53695123" w14:textId="77777777" w:rsidR="00AE7F4F" w:rsidRDefault="00AE7F4F" w:rsidP="004F1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0A5A7FA3" w14:textId="77777777" w:rsidR="00DA5D82" w:rsidRDefault="00DA5D82" w:rsidP="004F1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4CDF5479" w14:textId="77777777" w:rsidR="00DA5D82" w:rsidRDefault="00DA5D82" w:rsidP="004F1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EB89201" w14:textId="77777777" w:rsidR="00DA5D82" w:rsidRDefault="00DA5D82" w:rsidP="004F136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9C6075A" w14:textId="77777777" w:rsidR="00DA5D82" w:rsidRDefault="00DA5D82" w:rsidP="00F85C7B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D15037A" w14:textId="77777777" w:rsidR="00DA5D82" w:rsidRDefault="00DA5D82" w:rsidP="00F85C7B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A333BDB" w14:textId="77777777" w:rsidR="00DA5D82" w:rsidRDefault="00DA5D82" w:rsidP="00F85C7B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4A8C26E9" w14:textId="77777777" w:rsidR="00DA5D82" w:rsidRDefault="00DA5D82" w:rsidP="00F85C7B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DBD9720" w14:textId="77777777" w:rsidR="00DA5D82" w:rsidRDefault="00DA5D82" w:rsidP="00F85C7B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D5BA8B3" w14:textId="77777777" w:rsidR="00DA5D82" w:rsidRDefault="00DA5D82" w:rsidP="00F85C7B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063C174" w14:textId="77777777" w:rsidR="00DA5D82" w:rsidRDefault="00DA5D82" w:rsidP="00F85C7B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3E0164AB" w14:textId="77777777" w:rsidR="00DA5D82" w:rsidRDefault="00DA5D82" w:rsidP="00F85C7B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67FD2C1" w14:textId="77777777" w:rsidR="001547C4" w:rsidRDefault="001547C4" w:rsidP="00F85C7B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00C51FC4" w14:textId="77777777" w:rsidR="001547C4" w:rsidRDefault="001547C4" w:rsidP="00F85C7B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25605A07" w14:textId="77777777" w:rsidR="00AE7F4F" w:rsidRPr="00F85C7B" w:rsidRDefault="00AE7F4F" w:rsidP="00F85C7B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85C7B">
        <w:rPr>
          <w:rFonts w:asciiTheme="minorHAnsi" w:hAnsiTheme="minorHAnsi" w:cstheme="minorHAnsi"/>
          <w:sz w:val="24"/>
          <w:szCs w:val="24"/>
        </w:rPr>
        <w:lastRenderedPageBreak/>
        <w:t>Załącznik nr 1 do SIWZ</w:t>
      </w:r>
    </w:p>
    <w:p w14:paraId="7C6A7E61" w14:textId="77777777" w:rsidR="00AE7F4F" w:rsidRPr="00F85C7B" w:rsidRDefault="00AE7F4F" w:rsidP="00F85C7B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85C7B">
        <w:rPr>
          <w:rFonts w:asciiTheme="minorHAnsi" w:hAnsiTheme="minorHAnsi" w:cstheme="minorHAnsi"/>
          <w:b/>
          <w:sz w:val="24"/>
          <w:szCs w:val="24"/>
        </w:rPr>
        <w:t>WZÓR</w:t>
      </w:r>
    </w:p>
    <w:p w14:paraId="1C7F51A7" w14:textId="77777777" w:rsidR="00AE7F4F" w:rsidRPr="00F85C7B" w:rsidRDefault="00AE7F4F" w:rsidP="00F85C7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B6C4005" w14:textId="77777777" w:rsidR="00AE7F4F" w:rsidRPr="00F85C7B" w:rsidRDefault="00AE7F4F" w:rsidP="00F85C7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5C7B">
        <w:rPr>
          <w:rFonts w:asciiTheme="minorHAnsi" w:hAnsiTheme="minorHAnsi" w:cstheme="minorHAnsi"/>
          <w:sz w:val="24"/>
          <w:szCs w:val="24"/>
        </w:rPr>
        <w:t>Wykonawca:</w:t>
      </w:r>
    </w:p>
    <w:p w14:paraId="62E0DD2D" w14:textId="77777777" w:rsidR="00AE7F4F" w:rsidRPr="00F85C7B" w:rsidRDefault="00AE7F4F" w:rsidP="00F85C7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5C7B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6791ED9F" w14:textId="77777777" w:rsidR="00AE7F4F" w:rsidRPr="00F85C7B" w:rsidRDefault="00AE7F4F" w:rsidP="00F85C7B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85C7B">
        <w:rPr>
          <w:rFonts w:asciiTheme="minorHAnsi" w:hAnsiTheme="minorHAnsi" w:cstheme="minorHAnsi"/>
          <w:i/>
          <w:sz w:val="24"/>
          <w:szCs w:val="24"/>
        </w:rPr>
        <w:t>pełna nazwa/firma, adres</w:t>
      </w:r>
    </w:p>
    <w:p w14:paraId="6455EAA4" w14:textId="77777777" w:rsidR="00F85C7B" w:rsidRDefault="00AE7F4F" w:rsidP="00F85C7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5C7B">
        <w:rPr>
          <w:rFonts w:asciiTheme="minorHAnsi" w:hAnsiTheme="minorHAnsi" w:cstheme="minorHAnsi"/>
          <w:sz w:val="24"/>
          <w:szCs w:val="24"/>
        </w:rPr>
        <w:t>NIP/PESEL _________________________________________</w:t>
      </w:r>
      <w:r w:rsidR="00F85C7B">
        <w:rPr>
          <w:rFonts w:asciiTheme="minorHAnsi" w:hAnsiTheme="minorHAnsi" w:cstheme="minorHAnsi"/>
          <w:sz w:val="24"/>
          <w:szCs w:val="24"/>
        </w:rPr>
        <w:t xml:space="preserve">__________________________ </w:t>
      </w:r>
    </w:p>
    <w:p w14:paraId="4F177569" w14:textId="77777777" w:rsidR="00AE7F4F" w:rsidRPr="00F85C7B" w:rsidRDefault="00AE7F4F" w:rsidP="00F85C7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5C7B">
        <w:rPr>
          <w:rFonts w:asciiTheme="minorHAnsi" w:hAnsiTheme="minorHAnsi" w:cstheme="minorHAnsi"/>
          <w:sz w:val="24"/>
          <w:szCs w:val="24"/>
        </w:rPr>
        <w:t>reprezentowany przez:</w:t>
      </w:r>
    </w:p>
    <w:p w14:paraId="52002332" w14:textId="77777777" w:rsidR="00AE7F4F" w:rsidRPr="00F85C7B" w:rsidRDefault="00AE7F4F" w:rsidP="00F85C7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5C7B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="00F85C7B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14:paraId="6A531E23" w14:textId="77777777" w:rsidR="00AE7F4F" w:rsidRPr="00F85C7B" w:rsidRDefault="00AE7F4F" w:rsidP="00F85C7B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85C7B">
        <w:rPr>
          <w:rFonts w:asciiTheme="minorHAnsi" w:hAnsiTheme="minorHAnsi" w:cstheme="minorHAnsi"/>
          <w:i/>
          <w:sz w:val="24"/>
          <w:szCs w:val="24"/>
        </w:rPr>
        <w:t>imię, nazwisko osoby składającej oświadczenie</w:t>
      </w:r>
    </w:p>
    <w:p w14:paraId="11B810EA" w14:textId="77777777" w:rsidR="00AE7F4F" w:rsidRPr="00F85C7B" w:rsidRDefault="00AE7F4F" w:rsidP="00F85C7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5C7B">
        <w:rPr>
          <w:rFonts w:asciiTheme="minorHAnsi" w:hAnsiTheme="minorHAnsi" w:cstheme="minorHAnsi"/>
          <w:sz w:val="24"/>
          <w:szCs w:val="24"/>
        </w:rPr>
        <w:t>_________________________________________</w:t>
      </w:r>
      <w:r w:rsidR="00F85C7B">
        <w:rPr>
          <w:rFonts w:asciiTheme="minorHAnsi" w:hAnsiTheme="minorHAnsi" w:cstheme="minorHAnsi"/>
          <w:sz w:val="24"/>
          <w:szCs w:val="24"/>
        </w:rPr>
        <w:t>__________________________________</w:t>
      </w:r>
    </w:p>
    <w:p w14:paraId="5D6D9F92" w14:textId="77777777" w:rsidR="00AE7F4F" w:rsidRPr="00F85C7B" w:rsidRDefault="00AE7F4F" w:rsidP="00F85C7B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85C7B">
        <w:rPr>
          <w:rFonts w:asciiTheme="minorHAnsi" w:hAnsiTheme="minorHAnsi" w:cstheme="minorHAnsi"/>
          <w:i/>
          <w:sz w:val="24"/>
          <w:szCs w:val="24"/>
        </w:rPr>
        <w:t>podstawa – dokument upoważniający osobę do reprezentacji</w:t>
      </w:r>
    </w:p>
    <w:p w14:paraId="518F9794" w14:textId="77777777" w:rsidR="00AE7F4F" w:rsidRPr="00F85C7B" w:rsidRDefault="00AE7F4F" w:rsidP="00F85C7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B6E60E" w14:textId="77777777" w:rsidR="00AE7F4F" w:rsidRPr="00F85C7B" w:rsidRDefault="00AE7F4F" w:rsidP="00F85C7B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85C7B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5FA46008" w14:textId="77777777" w:rsidR="00AE7F4F" w:rsidRPr="00F85C7B" w:rsidRDefault="00AE7F4F" w:rsidP="00F85C7B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85C7B">
        <w:rPr>
          <w:rFonts w:asciiTheme="minorHAnsi" w:hAnsiTheme="minorHAnsi" w:cstheme="minorHAnsi"/>
          <w:b/>
          <w:sz w:val="24"/>
          <w:szCs w:val="24"/>
        </w:rPr>
        <w:t>DOTYCZĄCE SPEŁNIANIA WARUNKÓW UDZIAŁU W POSTĘPOWANIU</w:t>
      </w:r>
    </w:p>
    <w:p w14:paraId="4004EE8B" w14:textId="77777777" w:rsidR="00AE7F4F" w:rsidRPr="00F85C7B" w:rsidRDefault="00AE7F4F" w:rsidP="00F85C7B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85C7B">
        <w:rPr>
          <w:rFonts w:asciiTheme="minorHAnsi" w:hAnsiTheme="minorHAnsi" w:cstheme="minorHAnsi"/>
          <w:b/>
          <w:sz w:val="24"/>
          <w:szCs w:val="24"/>
        </w:rPr>
        <w:t>ORAZ BRAKU PODSTAW DO WYKLUCZENIA</w:t>
      </w:r>
    </w:p>
    <w:p w14:paraId="184029F5" w14:textId="77777777" w:rsidR="00AE7F4F" w:rsidRPr="00F85C7B" w:rsidRDefault="00AE7F4F" w:rsidP="00F85C7B">
      <w:pPr>
        <w:spacing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85C7B">
        <w:rPr>
          <w:rFonts w:asciiTheme="minorHAnsi" w:hAnsiTheme="minorHAnsi" w:cstheme="minorHAnsi"/>
          <w:sz w:val="24"/>
          <w:szCs w:val="24"/>
        </w:rPr>
        <w:t>składane na podstawie art. 25a ust. 1 ustawy z dnia 29 stycznia 2004 r.  Prawo zamówień publicznych (Dz. U. z 2018 r. poz. 1986), zwanej dalej ustawą.</w:t>
      </w:r>
    </w:p>
    <w:p w14:paraId="70965F36" w14:textId="77777777" w:rsidR="00AE7F4F" w:rsidRPr="00F85C7B" w:rsidRDefault="00AE7F4F" w:rsidP="00F85C7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CF9832" w14:textId="77777777" w:rsidR="00AE7F4F" w:rsidRPr="00F85C7B" w:rsidRDefault="00AE7F4F" w:rsidP="00F85C7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5C7B">
        <w:rPr>
          <w:rFonts w:asciiTheme="minorHAnsi" w:hAnsiTheme="minorHAnsi" w:cstheme="minorHAnsi"/>
          <w:sz w:val="24"/>
          <w:szCs w:val="24"/>
        </w:rPr>
        <w:t>W związku z udziałem Wykonawcy w postępowaniu o udzielenie zamówienia publicznego pn.:</w:t>
      </w:r>
      <w:r w:rsidR="00F85C7B" w:rsidRPr="00F85C7B">
        <w:rPr>
          <w:rFonts w:asciiTheme="minorHAnsi" w:hAnsiTheme="minorHAnsi" w:cstheme="minorHAnsi"/>
          <w:sz w:val="24"/>
          <w:szCs w:val="24"/>
        </w:rPr>
        <w:t xml:space="preserve"> </w:t>
      </w:r>
      <w:r w:rsidR="001D301B">
        <w:rPr>
          <w:rFonts w:asciiTheme="minorHAnsi" w:hAnsiTheme="minorHAnsi" w:cstheme="minorHAnsi"/>
          <w:sz w:val="24"/>
          <w:szCs w:val="24"/>
        </w:rPr>
        <w:t xml:space="preserve">„Platforma nauki - Stworzenie serii filmów” </w:t>
      </w:r>
      <w:r w:rsidRPr="00F85C7B">
        <w:rPr>
          <w:rFonts w:asciiTheme="minorHAnsi" w:hAnsiTheme="minorHAnsi" w:cstheme="minorHAnsi"/>
          <w:sz w:val="24"/>
          <w:szCs w:val="24"/>
        </w:rPr>
        <w:t>oświadczam:</w:t>
      </w:r>
    </w:p>
    <w:p w14:paraId="5E0EA07C" w14:textId="77777777" w:rsidR="00AE7F4F" w:rsidRPr="00F85C7B" w:rsidRDefault="00AE7F4F" w:rsidP="00F85C7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22FAB95" w14:textId="77777777" w:rsidR="00F85C7B" w:rsidRPr="00F85C7B" w:rsidRDefault="00AE7F4F" w:rsidP="00C439C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5C7B">
        <w:rPr>
          <w:rFonts w:asciiTheme="minorHAnsi" w:hAnsiTheme="minorHAnsi" w:cstheme="minorHAnsi"/>
          <w:sz w:val="24"/>
          <w:szCs w:val="24"/>
        </w:rPr>
        <w:t>Wykonawca spełnia warunki udziału w postępowaniu określone przez Zamawiającego w Ogłoszeniu o zamówieniu oraz w Specyfikacji istotnych warunków zamówienia.</w:t>
      </w:r>
    </w:p>
    <w:p w14:paraId="29D65A9B" w14:textId="77777777" w:rsidR="00AE7F4F" w:rsidRPr="00F85C7B" w:rsidRDefault="00AE7F4F" w:rsidP="00C439C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5C7B">
        <w:rPr>
          <w:rFonts w:asciiTheme="minorHAnsi" w:hAnsiTheme="minorHAnsi" w:cstheme="minorHAnsi"/>
          <w:sz w:val="24"/>
          <w:szCs w:val="24"/>
        </w:rPr>
        <w:t xml:space="preserve">Wykonawca w celu wykazania spełniania warunków udziału w postępowaniu, określonych przez Zamawiającego w Ogłoszeniu o zamówieniu oraz w Specyfikacji istotnych warunków zamówienia w Rozdz. X, polega na zasobach następującego podmiotu i w zakresie: </w:t>
      </w:r>
    </w:p>
    <w:p w14:paraId="1F5EC04E" w14:textId="77777777" w:rsidR="00F85C7B" w:rsidRPr="00F85C7B" w:rsidRDefault="00F85C7B" w:rsidP="00F85C7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043B91" w14:textId="77777777" w:rsidR="00F85C7B" w:rsidRPr="00F85C7B" w:rsidRDefault="00F85C7B" w:rsidP="00F85C7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6DEB3C" w14:textId="77777777" w:rsidR="00F85C7B" w:rsidRPr="00F85C7B" w:rsidRDefault="001D301B" w:rsidP="00F85C7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15E65A88" w14:textId="77777777" w:rsidR="00AE7F4F" w:rsidRPr="001D301B" w:rsidRDefault="00AE7F4F" w:rsidP="00F85C7B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D301B">
        <w:rPr>
          <w:rFonts w:asciiTheme="minorHAnsi" w:hAnsiTheme="minorHAnsi" w:cstheme="minorHAnsi"/>
          <w:i/>
          <w:sz w:val="24"/>
          <w:szCs w:val="24"/>
        </w:rPr>
        <w:t>Pełna nazwa i adres podmiotu, NIP/Regon</w:t>
      </w:r>
      <w:r w:rsidRPr="001D301B">
        <w:rPr>
          <w:rFonts w:asciiTheme="minorHAnsi" w:hAnsiTheme="minorHAnsi" w:cstheme="minorHAnsi"/>
          <w:i/>
          <w:sz w:val="24"/>
          <w:szCs w:val="24"/>
        </w:rPr>
        <w:tab/>
        <w:t>Nazwa i zakres zasobu udostępnionego Wykonawcy</w:t>
      </w:r>
    </w:p>
    <w:p w14:paraId="412BBEF1" w14:textId="77777777" w:rsidR="00AE7F4F" w:rsidRPr="00F85C7B" w:rsidRDefault="00AE7F4F" w:rsidP="00F85C7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5C7B">
        <w:rPr>
          <w:rFonts w:asciiTheme="minorHAnsi" w:hAnsiTheme="minorHAnsi" w:cstheme="minorHAnsi"/>
          <w:sz w:val="24"/>
          <w:szCs w:val="24"/>
        </w:rPr>
        <w:tab/>
      </w:r>
    </w:p>
    <w:p w14:paraId="4648EB7B" w14:textId="77777777" w:rsidR="00AE7F4F" w:rsidRPr="00F85C7B" w:rsidRDefault="00AE7F4F" w:rsidP="00F85C7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5C7B">
        <w:rPr>
          <w:rFonts w:asciiTheme="minorHAnsi" w:hAnsiTheme="minorHAnsi" w:cstheme="minorHAnsi"/>
          <w:sz w:val="24"/>
          <w:szCs w:val="24"/>
        </w:rPr>
        <w:tab/>
      </w:r>
    </w:p>
    <w:p w14:paraId="767EB5E8" w14:textId="77777777" w:rsidR="00AE7F4F" w:rsidRPr="00F85C7B" w:rsidRDefault="001D301B" w:rsidP="00F85C7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76157885" w14:textId="77777777" w:rsidR="00F85C7B" w:rsidRPr="00F85C7B" w:rsidRDefault="00AE7F4F" w:rsidP="00C439C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5C7B">
        <w:rPr>
          <w:rFonts w:asciiTheme="minorHAnsi" w:hAnsiTheme="minorHAnsi" w:cstheme="minorHAnsi"/>
          <w:sz w:val="24"/>
          <w:szCs w:val="24"/>
        </w:rPr>
        <w:lastRenderedPageBreak/>
        <w:t>Wykonawca nie podlega wykluczeniu z postępowania na podstawie art. 24 ust 1 pkt 13-22) ustawy w zakresie wskazanym przez Zamawiającego w Ogłoszeniu o zamówieniu i w Specyfikacji istotnych warunków zamówienia.</w:t>
      </w:r>
    </w:p>
    <w:p w14:paraId="30BD6E3E" w14:textId="77777777" w:rsidR="00AE7F4F" w:rsidRPr="00F85C7B" w:rsidRDefault="00AE7F4F" w:rsidP="00C439C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5C7B">
        <w:rPr>
          <w:rFonts w:asciiTheme="minorHAnsi" w:hAnsiTheme="minorHAnsi" w:cstheme="minorHAnsi"/>
          <w:sz w:val="24"/>
          <w:szCs w:val="24"/>
        </w:rPr>
        <w:t xml:space="preserve">W stosunku do Wykonawcy zachodzą podstawy wykluczenia z postępowania na podstawie art. ____________ ustawy.(podać mającą zastosowanie podstawę wykluczenia spośród wymienionych w art. 24 ust. 1 pkt 13-14 i 16-20 ). </w:t>
      </w:r>
    </w:p>
    <w:p w14:paraId="6E3B17F6" w14:textId="77777777" w:rsidR="00AE7F4F" w:rsidRPr="00F85C7B" w:rsidRDefault="00AE7F4F" w:rsidP="00F85C7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133798" w14:textId="77777777" w:rsidR="00AE7F4F" w:rsidRPr="00F85C7B" w:rsidRDefault="00AE7F4F" w:rsidP="00F85C7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5C7B">
        <w:rPr>
          <w:rFonts w:asciiTheme="minorHAnsi" w:hAnsiTheme="minorHAnsi" w:cstheme="minorHAnsi"/>
          <w:sz w:val="24"/>
          <w:szCs w:val="24"/>
        </w:rPr>
        <w:t>Jednocześnie oświadczam, że w związku z ww. okolicznością, na podstawie art. 24 ust. 8 ustawy, Wykonawca podjął następujące środki naprawcze : 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14:paraId="3848AC8B" w14:textId="77777777" w:rsidR="00AE7F4F" w:rsidRPr="00F85C7B" w:rsidRDefault="00AE7F4F" w:rsidP="00C439CB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5C7B">
        <w:rPr>
          <w:rFonts w:asciiTheme="minorHAnsi" w:hAnsiTheme="minorHAnsi" w:cstheme="minorHAnsi"/>
          <w:sz w:val="24"/>
          <w:szCs w:val="24"/>
        </w:rPr>
        <w:t xml:space="preserve">Oświadczam, że podmiot na zasoby którego powołuje się wykonawca w celu potwierdzenia spełniania warunków udziału w postępowaniu, wskazany w pkt. 2 niniejszego Oświadczenia, nie podlega wykluczeniu z postępowania. </w:t>
      </w:r>
    </w:p>
    <w:p w14:paraId="571020BE" w14:textId="77777777" w:rsidR="00AE7F4F" w:rsidRPr="00AE7F4F" w:rsidRDefault="00AE7F4F" w:rsidP="00AE7F4F">
      <w:pPr>
        <w:spacing w:after="0"/>
        <w:jc w:val="both"/>
        <w:rPr>
          <w:rFonts w:asciiTheme="minorHAnsi" w:hAnsiTheme="minorHAnsi" w:cstheme="minorHAnsi"/>
        </w:rPr>
      </w:pPr>
    </w:p>
    <w:p w14:paraId="20C50778" w14:textId="77777777" w:rsidR="00F85C7B" w:rsidRDefault="00F85C7B" w:rsidP="00F85C7B">
      <w:pPr>
        <w:spacing w:after="0"/>
        <w:jc w:val="right"/>
        <w:rPr>
          <w:rFonts w:asciiTheme="minorHAnsi" w:hAnsiTheme="minorHAnsi" w:cstheme="minorHAnsi"/>
        </w:rPr>
      </w:pPr>
    </w:p>
    <w:p w14:paraId="41BC5665" w14:textId="77777777" w:rsidR="00AE7F4F" w:rsidRPr="00AE7F4F" w:rsidRDefault="00AE7F4F" w:rsidP="00F85C7B">
      <w:pPr>
        <w:spacing w:after="0"/>
        <w:jc w:val="right"/>
        <w:rPr>
          <w:rFonts w:asciiTheme="minorHAnsi" w:hAnsiTheme="minorHAnsi" w:cstheme="minorHAnsi"/>
        </w:rPr>
      </w:pPr>
      <w:r w:rsidRPr="00AE7F4F">
        <w:rPr>
          <w:rFonts w:asciiTheme="minorHAnsi" w:hAnsiTheme="minorHAnsi" w:cstheme="minorHAnsi"/>
        </w:rPr>
        <w:t xml:space="preserve">__________________ dnia ____________________ roku </w:t>
      </w:r>
    </w:p>
    <w:p w14:paraId="714B2553" w14:textId="77777777" w:rsidR="00AE7F4F" w:rsidRPr="00F85C7B" w:rsidRDefault="00AE7F4F" w:rsidP="00F85C7B">
      <w:pPr>
        <w:spacing w:after="0"/>
        <w:jc w:val="right"/>
        <w:rPr>
          <w:rFonts w:asciiTheme="minorHAnsi" w:hAnsiTheme="minorHAnsi" w:cstheme="minorHAnsi"/>
          <w:i/>
        </w:rPr>
      </w:pPr>
      <w:r w:rsidRPr="00F85C7B">
        <w:rPr>
          <w:rFonts w:asciiTheme="minorHAnsi" w:hAnsiTheme="minorHAnsi" w:cstheme="minorHAnsi"/>
          <w:i/>
        </w:rPr>
        <w:t>(miejscowość</w:t>
      </w:r>
      <w:r w:rsidR="00F85C7B">
        <w:rPr>
          <w:rFonts w:asciiTheme="minorHAnsi" w:hAnsiTheme="minorHAnsi" w:cstheme="minorHAnsi"/>
          <w:i/>
        </w:rPr>
        <w:t>, data</w:t>
      </w:r>
      <w:r w:rsidRPr="00F85C7B">
        <w:rPr>
          <w:rFonts w:asciiTheme="minorHAnsi" w:hAnsiTheme="minorHAnsi" w:cstheme="minorHAnsi"/>
          <w:i/>
        </w:rPr>
        <w:t>),</w:t>
      </w:r>
    </w:p>
    <w:p w14:paraId="6AE3C9AD" w14:textId="77777777" w:rsidR="00AE7F4F" w:rsidRPr="00AE7F4F" w:rsidRDefault="00AE7F4F" w:rsidP="00F85C7B">
      <w:pPr>
        <w:spacing w:after="0"/>
        <w:jc w:val="right"/>
        <w:rPr>
          <w:rFonts w:asciiTheme="minorHAnsi" w:hAnsiTheme="minorHAnsi" w:cstheme="minorHAnsi"/>
        </w:rPr>
      </w:pPr>
      <w:r w:rsidRPr="00AE7F4F">
        <w:rPr>
          <w:rFonts w:asciiTheme="minorHAnsi" w:hAnsiTheme="minorHAnsi" w:cstheme="minorHAnsi"/>
        </w:rPr>
        <w:tab/>
      </w:r>
      <w:r w:rsidRPr="00AE7F4F">
        <w:rPr>
          <w:rFonts w:asciiTheme="minorHAnsi" w:hAnsiTheme="minorHAnsi" w:cstheme="minorHAnsi"/>
        </w:rPr>
        <w:tab/>
      </w:r>
      <w:r w:rsidRPr="00AE7F4F">
        <w:rPr>
          <w:rFonts w:asciiTheme="minorHAnsi" w:hAnsiTheme="minorHAnsi" w:cstheme="minorHAnsi"/>
        </w:rPr>
        <w:tab/>
      </w:r>
      <w:r w:rsidRPr="00AE7F4F">
        <w:rPr>
          <w:rFonts w:asciiTheme="minorHAnsi" w:hAnsiTheme="minorHAnsi" w:cstheme="minorHAnsi"/>
        </w:rPr>
        <w:tab/>
      </w:r>
      <w:r w:rsidRPr="00AE7F4F">
        <w:rPr>
          <w:rFonts w:asciiTheme="minorHAnsi" w:hAnsiTheme="minorHAnsi" w:cstheme="minorHAnsi"/>
        </w:rPr>
        <w:tab/>
      </w:r>
      <w:r w:rsidRPr="00AE7F4F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________________________________________</w:t>
      </w:r>
    </w:p>
    <w:p w14:paraId="3FBCDAAC" w14:textId="77777777" w:rsidR="00AE7F4F" w:rsidRDefault="00AE7F4F" w:rsidP="00F85C7B">
      <w:pPr>
        <w:spacing w:after="0"/>
        <w:jc w:val="right"/>
        <w:rPr>
          <w:rFonts w:asciiTheme="minorHAnsi" w:hAnsiTheme="minorHAnsi" w:cstheme="minorHAnsi"/>
          <w:i/>
        </w:rPr>
      </w:pPr>
      <w:r w:rsidRPr="00F85C7B">
        <w:rPr>
          <w:rFonts w:asciiTheme="minorHAnsi" w:hAnsiTheme="minorHAnsi" w:cstheme="minorHAnsi"/>
          <w:i/>
        </w:rPr>
        <w:t>(podpis czytelny lub podpis i stempel imienny osoby upoważnionej do reprezentacji Wykonawcy)</w:t>
      </w:r>
    </w:p>
    <w:p w14:paraId="4B1DD6D2" w14:textId="77777777" w:rsidR="00F85C7B" w:rsidRDefault="00F85C7B" w:rsidP="00F85C7B">
      <w:pPr>
        <w:spacing w:after="0"/>
        <w:jc w:val="right"/>
        <w:rPr>
          <w:rFonts w:asciiTheme="minorHAnsi" w:hAnsiTheme="minorHAnsi" w:cstheme="minorHAnsi"/>
          <w:i/>
        </w:rPr>
      </w:pPr>
    </w:p>
    <w:p w14:paraId="52C70410" w14:textId="77777777" w:rsidR="00F85C7B" w:rsidRDefault="00F85C7B" w:rsidP="00F85C7B">
      <w:pPr>
        <w:spacing w:after="0"/>
        <w:jc w:val="right"/>
        <w:rPr>
          <w:rFonts w:asciiTheme="minorHAnsi" w:hAnsiTheme="minorHAnsi" w:cstheme="minorHAnsi"/>
          <w:i/>
        </w:rPr>
      </w:pPr>
    </w:p>
    <w:p w14:paraId="37F3C87B" w14:textId="77777777" w:rsidR="00F85C7B" w:rsidRDefault="00F85C7B" w:rsidP="00F85C7B">
      <w:pPr>
        <w:spacing w:after="0"/>
        <w:jc w:val="right"/>
        <w:rPr>
          <w:rFonts w:asciiTheme="minorHAnsi" w:hAnsiTheme="minorHAnsi" w:cstheme="minorHAnsi"/>
          <w:i/>
        </w:rPr>
      </w:pPr>
    </w:p>
    <w:p w14:paraId="1E5EFB64" w14:textId="77777777" w:rsidR="00F85C7B" w:rsidRDefault="00F85C7B" w:rsidP="00F85C7B">
      <w:pPr>
        <w:spacing w:after="0"/>
        <w:jc w:val="right"/>
        <w:rPr>
          <w:rFonts w:asciiTheme="minorHAnsi" w:hAnsiTheme="minorHAnsi" w:cstheme="minorHAnsi"/>
          <w:i/>
        </w:rPr>
      </w:pPr>
    </w:p>
    <w:p w14:paraId="3CDEE39A" w14:textId="77777777" w:rsidR="00F85C7B" w:rsidRDefault="00F85C7B" w:rsidP="00F85C7B">
      <w:pPr>
        <w:spacing w:after="0"/>
        <w:jc w:val="right"/>
        <w:rPr>
          <w:rFonts w:asciiTheme="minorHAnsi" w:hAnsiTheme="minorHAnsi" w:cstheme="minorHAnsi"/>
          <w:i/>
        </w:rPr>
      </w:pPr>
    </w:p>
    <w:p w14:paraId="4DCE4E3B" w14:textId="77777777" w:rsidR="00F85C7B" w:rsidRDefault="00F85C7B" w:rsidP="00F85C7B">
      <w:pPr>
        <w:spacing w:after="0"/>
        <w:jc w:val="right"/>
        <w:rPr>
          <w:rFonts w:asciiTheme="minorHAnsi" w:hAnsiTheme="minorHAnsi" w:cstheme="minorHAnsi"/>
          <w:i/>
        </w:rPr>
      </w:pPr>
    </w:p>
    <w:p w14:paraId="7E9C0B9D" w14:textId="77777777" w:rsidR="00F85C7B" w:rsidRDefault="00F85C7B" w:rsidP="00F85C7B">
      <w:pPr>
        <w:spacing w:after="0"/>
        <w:jc w:val="right"/>
        <w:rPr>
          <w:rFonts w:asciiTheme="minorHAnsi" w:hAnsiTheme="minorHAnsi" w:cstheme="minorHAnsi"/>
          <w:i/>
        </w:rPr>
      </w:pPr>
    </w:p>
    <w:p w14:paraId="4376929A" w14:textId="77777777" w:rsidR="00F85C7B" w:rsidRDefault="00F85C7B" w:rsidP="00F85C7B">
      <w:pPr>
        <w:spacing w:after="0"/>
        <w:jc w:val="right"/>
        <w:rPr>
          <w:rFonts w:asciiTheme="minorHAnsi" w:hAnsiTheme="minorHAnsi" w:cstheme="minorHAnsi"/>
          <w:i/>
        </w:rPr>
      </w:pPr>
    </w:p>
    <w:p w14:paraId="36E2EE7E" w14:textId="77777777" w:rsidR="00F85C7B" w:rsidRDefault="00F85C7B" w:rsidP="00F85C7B">
      <w:pPr>
        <w:spacing w:after="0"/>
        <w:jc w:val="right"/>
        <w:rPr>
          <w:rFonts w:asciiTheme="minorHAnsi" w:hAnsiTheme="minorHAnsi" w:cstheme="minorHAnsi"/>
          <w:i/>
        </w:rPr>
      </w:pPr>
    </w:p>
    <w:p w14:paraId="3AE43BBA" w14:textId="77777777" w:rsidR="00F85C7B" w:rsidRDefault="00F85C7B" w:rsidP="00F85C7B">
      <w:pPr>
        <w:spacing w:after="0"/>
        <w:jc w:val="right"/>
        <w:rPr>
          <w:rFonts w:asciiTheme="minorHAnsi" w:hAnsiTheme="minorHAnsi" w:cstheme="minorHAnsi"/>
          <w:i/>
        </w:rPr>
      </w:pPr>
    </w:p>
    <w:p w14:paraId="60D4343F" w14:textId="77777777" w:rsidR="00F85C7B" w:rsidRDefault="00F85C7B" w:rsidP="00F85C7B">
      <w:pPr>
        <w:spacing w:after="0"/>
        <w:jc w:val="right"/>
        <w:rPr>
          <w:rFonts w:asciiTheme="minorHAnsi" w:hAnsiTheme="minorHAnsi" w:cstheme="minorHAnsi"/>
          <w:i/>
        </w:rPr>
      </w:pPr>
    </w:p>
    <w:p w14:paraId="47E54162" w14:textId="77777777" w:rsidR="00F85C7B" w:rsidRDefault="00F85C7B" w:rsidP="00F85C7B">
      <w:pPr>
        <w:spacing w:after="0"/>
        <w:jc w:val="right"/>
        <w:rPr>
          <w:rFonts w:asciiTheme="minorHAnsi" w:hAnsiTheme="minorHAnsi" w:cstheme="minorHAnsi"/>
          <w:i/>
        </w:rPr>
      </w:pPr>
    </w:p>
    <w:p w14:paraId="410A270A" w14:textId="77777777" w:rsidR="00F85C7B" w:rsidRDefault="00F85C7B" w:rsidP="00F85C7B">
      <w:pPr>
        <w:spacing w:after="0"/>
        <w:jc w:val="right"/>
        <w:rPr>
          <w:rFonts w:asciiTheme="minorHAnsi" w:hAnsiTheme="minorHAnsi" w:cstheme="minorHAnsi"/>
          <w:i/>
        </w:rPr>
      </w:pPr>
    </w:p>
    <w:p w14:paraId="3D888DB0" w14:textId="77777777" w:rsidR="00F85C7B" w:rsidRDefault="00F85C7B" w:rsidP="00F85C7B">
      <w:pPr>
        <w:spacing w:after="0"/>
        <w:jc w:val="right"/>
        <w:rPr>
          <w:rFonts w:asciiTheme="minorHAnsi" w:hAnsiTheme="minorHAnsi" w:cstheme="minorHAnsi"/>
          <w:i/>
        </w:rPr>
      </w:pPr>
    </w:p>
    <w:p w14:paraId="3AB077B9" w14:textId="77777777" w:rsidR="00F85C7B" w:rsidRDefault="00F85C7B" w:rsidP="00F85C7B">
      <w:pPr>
        <w:spacing w:after="0"/>
        <w:jc w:val="right"/>
        <w:rPr>
          <w:rFonts w:asciiTheme="minorHAnsi" w:hAnsiTheme="minorHAnsi" w:cstheme="minorHAnsi"/>
          <w:i/>
        </w:rPr>
      </w:pPr>
    </w:p>
    <w:p w14:paraId="1EEDC56F" w14:textId="77777777" w:rsidR="00F85C7B" w:rsidRDefault="00F85C7B" w:rsidP="00F85C7B">
      <w:pPr>
        <w:spacing w:after="0"/>
        <w:jc w:val="right"/>
        <w:rPr>
          <w:rFonts w:asciiTheme="minorHAnsi" w:hAnsiTheme="minorHAnsi" w:cstheme="minorHAnsi"/>
          <w:i/>
        </w:rPr>
      </w:pPr>
    </w:p>
    <w:p w14:paraId="22BBE2E8" w14:textId="77777777" w:rsidR="001547C4" w:rsidRDefault="001547C4" w:rsidP="00F85C7B">
      <w:pPr>
        <w:spacing w:after="0"/>
        <w:jc w:val="right"/>
        <w:rPr>
          <w:rFonts w:asciiTheme="minorHAnsi" w:hAnsiTheme="minorHAnsi" w:cstheme="minorHAnsi"/>
          <w:i/>
        </w:rPr>
      </w:pPr>
    </w:p>
    <w:p w14:paraId="1CFC9EDF" w14:textId="77777777" w:rsidR="001547C4" w:rsidRDefault="001547C4" w:rsidP="00F85C7B">
      <w:pPr>
        <w:spacing w:after="0"/>
        <w:jc w:val="right"/>
        <w:rPr>
          <w:rFonts w:asciiTheme="minorHAnsi" w:hAnsiTheme="minorHAnsi" w:cstheme="minorHAnsi"/>
          <w:i/>
        </w:rPr>
      </w:pPr>
    </w:p>
    <w:p w14:paraId="22679A85" w14:textId="77777777" w:rsidR="00F85C7B" w:rsidRPr="001D301B" w:rsidRDefault="00F85C7B" w:rsidP="001D301B">
      <w:pPr>
        <w:spacing w:line="276" w:lineRule="auto"/>
        <w:jc w:val="right"/>
        <w:rPr>
          <w:rFonts w:asciiTheme="minorHAnsi" w:hAnsiTheme="minorHAnsi" w:cstheme="minorHAnsi"/>
          <w:i/>
          <w:iCs/>
        </w:rPr>
      </w:pPr>
      <w:r w:rsidRPr="001D301B">
        <w:rPr>
          <w:rFonts w:asciiTheme="minorHAnsi" w:hAnsiTheme="minorHAnsi" w:cstheme="minorHAnsi"/>
          <w:i/>
          <w:iCs/>
        </w:rPr>
        <w:lastRenderedPageBreak/>
        <w:t>Załącznik nr 2</w:t>
      </w:r>
    </w:p>
    <w:p w14:paraId="7B9F9B0F" w14:textId="77777777" w:rsidR="001D301B" w:rsidRPr="001D301B" w:rsidRDefault="001D301B" w:rsidP="001D301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01B">
        <w:rPr>
          <w:rFonts w:asciiTheme="minorHAnsi" w:hAnsiTheme="minorHAnsi" w:cstheme="minorHAnsi"/>
          <w:sz w:val="24"/>
          <w:szCs w:val="24"/>
        </w:rPr>
        <w:t>Wykonawca:</w:t>
      </w:r>
    </w:p>
    <w:p w14:paraId="350C77E0" w14:textId="77777777" w:rsidR="001D301B" w:rsidRPr="001D301B" w:rsidRDefault="001D301B" w:rsidP="001D301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01B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3A5F95BB" w14:textId="77777777" w:rsidR="001D301B" w:rsidRPr="001D301B" w:rsidRDefault="001D301B" w:rsidP="001D301B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D301B">
        <w:rPr>
          <w:rFonts w:asciiTheme="minorHAnsi" w:hAnsiTheme="minorHAnsi" w:cstheme="minorHAnsi"/>
          <w:i/>
          <w:sz w:val="24"/>
          <w:szCs w:val="24"/>
        </w:rPr>
        <w:t>pełna nazwa/firma, adres</w:t>
      </w:r>
    </w:p>
    <w:p w14:paraId="7FFFFA1A" w14:textId="77777777" w:rsidR="001D301B" w:rsidRPr="001D301B" w:rsidRDefault="001D301B" w:rsidP="001D301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01B">
        <w:rPr>
          <w:rFonts w:asciiTheme="minorHAnsi" w:hAnsiTheme="minorHAnsi" w:cstheme="minorHAnsi"/>
          <w:sz w:val="24"/>
          <w:szCs w:val="24"/>
        </w:rPr>
        <w:t xml:space="preserve">NIP/PESEL ___________________________________________________________________ </w:t>
      </w:r>
    </w:p>
    <w:p w14:paraId="1A2AA91D" w14:textId="77777777" w:rsidR="001D301B" w:rsidRPr="001D301B" w:rsidRDefault="001D301B" w:rsidP="001D301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01B">
        <w:rPr>
          <w:rFonts w:asciiTheme="minorHAnsi" w:hAnsiTheme="minorHAnsi" w:cstheme="minorHAnsi"/>
          <w:sz w:val="24"/>
          <w:szCs w:val="24"/>
        </w:rPr>
        <w:t>reprezentowany przez:</w:t>
      </w:r>
    </w:p>
    <w:p w14:paraId="71A68623" w14:textId="77777777" w:rsidR="001D301B" w:rsidRPr="001D301B" w:rsidRDefault="001D301B" w:rsidP="001D301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01B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1C74ED4B" w14:textId="77777777" w:rsidR="001D301B" w:rsidRPr="001D301B" w:rsidRDefault="001D301B" w:rsidP="001D301B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D301B">
        <w:rPr>
          <w:rFonts w:asciiTheme="minorHAnsi" w:hAnsiTheme="minorHAnsi" w:cstheme="minorHAnsi"/>
          <w:i/>
          <w:sz w:val="24"/>
          <w:szCs w:val="24"/>
        </w:rPr>
        <w:t>imię, nazwisko osoby składającej oświadczenie</w:t>
      </w:r>
    </w:p>
    <w:p w14:paraId="4CC02465" w14:textId="77777777" w:rsidR="001D301B" w:rsidRPr="001D301B" w:rsidRDefault="001D301B" w:rsidP="001D301B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01B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024121D8" w14:textId="77777777" w:rsidR="001D301B" w:rsidRPr="001D301B" w:rsidRDefault="001D301B" w:rsidP="001D301B">
      <w:pPr>
        <w:spacing w:after="0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D301B">
        <w:rPr>
          <w:rFonts w:asciiTheme="minorHAnsi" w:hAnsiTheme="minorHAnsi" w:cstheme="minorHAnsi"/>
          <w:i/>
          <w:sz w:val="24"/>
          <w:szCs w:val="24"/>
        </w:rPr>
        <w:t>podstawa – dokument upoważniający osobę do reprezentacji</w:t>
      </w:r>
    </w:p>
    <w:p w14:paraId="17BC0535" w14:textId="77777777" w:rsidR="00F85C7B" w:rsidRPr="001D301B" w:rsidRDefault="00F85C7B" w:rsidP="001D301B">
      <w:pPr>
        <w:spacing w:line="276" w:lineRule="auto"/>
        <w:jc w:val="both"/>
        <w:rPr>
          <w:rFonts w:asciiTheme="minorHAnsi" w:hAnsiTheme="minorHAnsi" w:cstheme="minorHAnsi"/>
        </w:rPr>
      </w:pPr>
    </w:p>
    <w:p w14:paraId="23207C67" w14:textId="77777777" w:rsidR="00F85C7B" w:rsidRPr="001D301B" w:rsidRDefault="00F85C7B" w:rsidP="001D301B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D301B">
        <w:rPr>
          <w:rFonts w:asciiTheme="minorHAnsi" w:hAnsiTheme="minorHAnsi" w:cstheme="minorHAnsi"/>
          <w:sz w:val="24"/>
          <w:szCs w:val="24"/>
        </w:rPr>
        <w:t>Formularz oferty</w:t>
      </w:r>
    </w:p>
    <w:p w14:paraId="3051441A" w14:textId="77777777" w:rsidR="00F85C7B" w:rsidRPr="001D301B" w:rsidRDefault="00F85C7B" w:rsidP="001D301B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301B">
        <w:rPr>
          <w:rFonts w:asciiTheme="minorHAnsi" w:hAnsiTheme="minorHAnsi" w:cstheme="minorHAnsi"/>
          <w:sz w:val="24"/>
          <w:szCs w:val="24"/>
        </w:rPr>
        <w:t xml:space="preserve">Tytuł postępowania: </w:t>
      </w:r>
      <w:r w:rsidRPr="001D301B">
        <w:rPr>
          <w:rFonts w:asciiTheme="minorHAnsi" w:hAnsiTheme="minorHAnsi" w:cstheme="minorHAnsi"/>
          <w:b/>
          <w:sz w:val="24"/>
          <w:szCs w:val="24"/>
        </w:rPr>
        <w:t>PLATFORMA NAUKI</w:t>
      </w:r>
    </w:p>
    <w:p w14:paraId="38AE5444" w14:textId="77777777" w:rsidR="00F85C7B" w:rsidRPr="001D301B" w:rsidRDefault="00F85C7B" w:rsidP="001D301B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301B">
        <w:rPr>
          <w:rFonts w:asciiTheme="minorHAnsi" w:hAnsiTheme="minorHAnsi" w:cstheme="minorHAnsi"/>
          <w:b/>
          <w:sz w:val="24"/>
          <w:szCs w:val="24"/>
        </w:rPr>
        <w:t>-</w:t>
      </w:r>
    </w:p>
    <w:p w14:paraId="12E37EBC" w14:textId="77777777" w:rsidR="00F85C7B" w:rsidRPr="001D301B" w:rsidRDefault="00F85C7B" w:rsidP="001D301B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301B">
        <w:rPr>
          <w:rFonts w:asciiTheme="minorHAnsi" w:hAnsiTheme="minorHAnsi" w:cstheme="minorHAnsi"/>
          <w:b/>
          <w:bCs/>
          <w:sz w:val="24"/>
          <w:szCs w:val="24"/>
        </w:rPr>
        <w:t>STWORZENIE SERII FILMÓW</w:t>
      </w:r>
    </w:p>
    <w:p w14:paraId="3C81B775" w14:textId="77777777" w:rsidR="00F85C7B" w:rsidRPr="001D301B" w:rsidRDefault="00F85C7B" w:rsidP="001D301B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767D014" w14:textId="77777777" w:rsidR="00F85C7B" w:rsidRPr="001D301B" w:rsidRDefault="00F85C7B" w:rsidP="001D301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01B">
        <w:rPr>
          <w:rFonts w:asciiTheme="minorHAnsi" w:hAnsiTheme="minorHAnsi" w:cstheme="minorHAnsi"/>
          <w:sz w:val="24"/>
          <w:szCs w:val="24"/>
        </w:rPr>
        <w:t>W odpowiedzi na ogłoszenie o przetargu nieograniczonym na stworzenie serii filmów w ramach projektu „Platforma Nauki”, oświadczamy, że:</w:t>
      </w:r>
    </w:p>
    <w:p w14:paraId="44A68188" w14:textId="77777777" w:rsidR="00F85C7B" w:rsidRPr="007E1FB3" w:rsidRDefault="00F85C7B" w:rsidP="00C439C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1FB3">
        <w:rPr>
          <w:rFonts w:asciiTheme="minorHAnsi" w:hAnsiTheme="minorHAnsi" w:cstheme="minorHAnsi"/>
          <w:sz w:val="24"/>
          <w:szCs w:val="24"/>
        </w:rPr>
        <w:t xml:space="preserve">oferujemy wykonanie zamówienia za całkowitą cenę brutto: ………………..…. zł (słownie: ……………………………………………) złotych, </w:t>
      </w:r>
    </w:p>
    <w:p w14:paraId="42C41852" w14:textId="77777777" w:rsidR="00F85C7B" w:rsidRPr="001D301B" w:rsidRDefault="00F85C7B" w:rsidP="001D301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01B">
        <w:rPr>
          <w:rFonts w:asciiTheme="minorHAnsi" w:hAnsiTheme="minorHAnsi" w:cstheme="minorHAnsi"/>
          <w:sz w:val="24"/>
          <w:szCs w:val="24"/>
        </w:rPr>
        <w:t xml:space="preserve">Wartość autorskich praw majątkowych ustalono na kwotę ........................... w tym: </w:t>
      </w:r>
    </w:p>
    <w:p w14:paraId="77E5DA6D" w14:textId="77777777" w:rsidR="00F85C7B" w:rsidRPr="001D301B" w:rsidRDefault="00F85C7B" w:rsidP="00C439CB">
      <w:pPr>
        <w:pStyle w:val="Akapitzlist"/>
        <w:numPr>
          <w:ilvl w:val="0"/>
          <w:numId w:val="36"/>
        </w:num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01B">
        <w:rPr>
          <w:rFonts w:asciiTheme="minorHAnsi" w:hAnsiTheme="minorHAnsi" w:cstheme="minorHAnsi"/>
          <w:sz w:val="24"/>
          <w:szCs w:val="24"/>
        </w:rPr>
        <w:t>kwota za stworzenie serii filmów pt. „Polskie badania” w wysokości …………………………………. zł netto (słownie:……………..) plus należny podatek VAT, naliczany wg obowiązującej stawki na dzień powstania obowiązku podatkowego, to jest 23% w wysokości: (słownie: ………………………. 00/100), co daje łączną kwotę brutto: ……….zł brutto (słownie:…….),</w:t>
      </w:r>
    </w:p>
    <w:p w14:paraId="47F9833B" w14:textId="77777777" w:rsidR="00F85C7B" w:rsidRPr="001D301B" w:rsidRDefault="00F85C7B" w:rsidP="00C439CB">
      <w:pPr>
        <w:pStyle w:val="Akapitzlist"/>
        <w:numPr>
          <w:ilvl w:val="0"/>
          <w:numId w:val="36"/>
        </w:num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01B">
        <w:rPr>
          <w:rFonts w:asciiTheme="minorHAnsi" w:hAnsiTheme="minorHAnsi" w:cstheme="minorHAnsi"/>
          <w:sz w:val="24"/>
          <w:szCs w:val="24"/>
        </w:rPr>
        <w:t>kwota za stworzenie serii filmów "</w:t>
      </w:r>
      <w:proofErr w:type="spellStart"/>
      <w:r w:rsidRPr="001D301B">
        <w:rPr>
          <w:rFonts w:asciiTheme="minorHAnsi" w:hAnsiTheme="minorHAnsi" w:cstheme="minorHAnsi"/>
          <w:sz w:val="24"/>
          <w:szCs w:val="24"/>
        </w:rPr>
        <w:t>Made</w:t>
      </w:r>
      <w:proofErr w:type="spellEnd"/>
      <w:r w:rsidRPr="001D301B">
        <w:rPr>
          <w:rFonts w:asciiTheme="minorHAnsi" w:hAnsiTheme="minorHAnsi" w:cstheme="minorHAnsi"/>
          <w:sz w:val="24"/>
          <w:szCs w:val="24"/>
        </w:rPr>
        <w:t xml:space="preserve"> in Poland", w wysokości …………………………………. zł netto (słownie:……………..) plus należny podatek VAT, naliczany wg obowiązującej stawki na dzień powstania obowiązku podatkowego, to jest 23% w wysokości: (słownie: ………………………. 00/100), co daje łączną kwotę brutto: ……….zł brutto (słownie:…….), </w:t>
      </w:r>
    </w:p>
    <w:p w14:paraId="4A2C3D2F" w14:textId="77777777" w:rsidR="00F85C7B" w:rsidRPr="001D301B" w:rsidRDefault="00F85C7B" w:rsidP="00C439CB">
      <w:pPr>
        <w:pStyle w:val="Akapitzlist"/>
        <w:numPr>
          <w:ilvl w:val="0"/>
          <w:numId w:val="36"/>
        </w:num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01B">
        <w:rPr>
          <w:rFonts w:asciiTheme="minorHAnsi" w:hAnsiTheme="minorHAnsi" w:cstheme="minorHAnsi"/>
          <w:sz w:val="24"/>
          <w:szCs w:val="24"/>
        </w:rPr>
        <w:t xml:space="preserve">kwota za stworzenie serii filmów "Historia polskiej nauki", w wysokości …………………………………. zł netto (słownie:……………..) plus należny podatek VAT, naliczany wg obowiązującej stawki na dzień powstania obowiązku podatkowego, to </w:t>
      </w:r>
      <w:r w:rsidRPr="001D301B">
        <w:rPr>
          <w:rFonts w:asciiTheme="minorHAnsi" w:hAnsiTheme="minorHAnsi" w:cstheme="minorHAnsi"/>
          <w:sz w:val="24"/>
          <w:szCs w:val="24"/>
        </w:rPr>
        <w:lastRenderedPageBreak/>
        <w:t xml:space="preserve">jest 23% w wysokości: (słownie: ………………………. 00/100), co daje łączną kwotę brutto: ……….zł brutto (słownie:…….), </w:t>
      </w:r>
    </w:p>
    <w:p w14:paraId="1E340A3F" w14:textId="77777777" w:rsidR="00F85C7B" w:rsidRPr="001D301B" w:rsidRDefault="00F85C7B" w:rsidP="00C439CB">
      <w:pPr>
        <w:pStyle w:val="Akapitzlist"/>
        <w:numPr>
          <w:ilvl w:val="0"/>
          <w:numId w:val="36"/>
        </w:num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01B">
        <w:rPr>
          <w:rFonts w:asciiTheme="minorHAnsi" w:hAnsiTheme="minorHAnsi" w:cstheme="minorHAnsi"/>
          <w:sz w:val="24"/>
          <w:szCs w:val="24"/>
        </w:rPr>
        <w:t xml:space="preserve">kwota za stworzenie serii podcastów w wysokości …………………………………. zł netto (słownie:……………..) plus należny podatek VAT, naliczany wg obowiązującej stawki na dzień powstania obowiązku podatkowego, to jest 23% w wysokości: (słownie: ………………………. 00/100), co daje łączną kwotę brutto: ……….zł brutto (słownie:…….), </w:t>
      </w:r>
    </w:p>
    <w:p w14:paraId="4D79C204" w14:textId="77777777" w:rsidR="00F85C7B" w:rsidRPr="001D301B" w:rsidRDefault="00F85C7B" w:rsidP="00C439CB">
      <w:pPr>
        <w:pStyle w:val="Akapitzlist"/>
        <w:numPr>
          <w:ilvl w:val="0"/>
          <w:numId w:val="36"/>
        </w:num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01B">
        <w:rPr>
          <w:rFonts w:asciiTheme="minorHAnsi" w:hAnsiTheme="minorHAnsi" w:cstheme="minorHAnsi"/>
          <w:sz w:val="24"/>
          <w:szCs w:val="24"/>
        </w:rPr>
        <w:t xml:space="preserve">kwota za stworzenie serii "Czym jest..." w wysokości …………………………………. zł netto (słownie:……………..) plus należny podatek VAT, naliczany wg obowiązującej stawki na dzień powstania obowiązku podatkowego, to jest 23% w wysokości: (słownie: ………………………. 00/100), co daje łączną kwotę brutto: ……….zł brutto (słownie:…….), </w:t>
      </w:r>
    </w:p>
    <w:p w14:paraId="5314F6F5" w14:textId="77777777" w:rsidR="00F85C7B" w:rsidRPr="001D301B" w:rsidRDefault="00F85C7B" w:rsidP="00C439CB">
      <w:pPr>
        <w:pStyle w:val="Akapitzlist"/>
        <w:numPr>
          <w:ilvl w:val="0"/>
          <w:numId w:val="36"/>
        </w:num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01B">
        <w:rPr>
          <w:rFonts w:asciiTheme="minorHAnsi" w:hAnsiTheme="minorHAnsi" w:cstheme="minorHAnsi"/>
          <w:sz w:val="24"/>
          <w:szCs w:val="24"/>
        </w:rPr>
        <w:t xml:space="preserve">kwota za stworzenie serii "Polskie talenty" w wysokości …………………………………. zł netto (słownie:……………..) plus należny podatek VAT, naliczany wg obowiązującej stawki na dzień powstania obowiązku podatkowego, to jest 23% w wysokości: (słownie: ………………………. 00/100), co daje łączną kwotę brutto: ……….zł brutto (słownie:…….), </w:t>
      </w:r>
    </w:p>
    <w:p w14:paraId="6652F73C" w14:textId="77777777" w:rsidR="00F85C7B" w:rsidRPr="001D301B" w:rsidRDefault="00F85C7B" w:rsidP="00C439CB">
      <w:pPr>
        <w:pStyle w:val="Akapitzlist"/>
        <w:numPr>
          <w:ilvl w:val="0"/>
          <w:numId w:val="36"/>
        </w:num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01B">
        <w:rPr>
          <w:rFonts w:asciiTheme="minorHAnsi" w:hAnsiTheme="minorHAnsi" w:cstheme="minorHAnsi"/>
          <w:sz w:val="24"/>
          <w:szCs w:val="24"/>
        </w:rPr>
        <w:t xml:space="preserve">kwota za stworzenie filmu "Konstytucja Nauki - Ustawa 2.0" w wysokości …………………………………. zł netto (słownie:……………..) plus należny podatek VAT, naliczany wg obowiązującej stawki na dzień powstania obowiązku podatkowego, to jest 23% w wysokości: (słownie: ………………………. 00/100), co daje łączną kwotę brutto: ……….zł brutto (słownie:…….), </w:t>
      </w:r>
    </w:p>
    <w:p w14:paraId="17E397A9" w14:textId="77777777" w:rsidR="00F85C7B" w:rsidRPr="001D301B" w:rsidRDefault="00F85C7B" w:rsidP="00C439CB">
      <w:pPr>
        <w:pStyle w:val="Akapitzlist"/>
        <w:numPr>
          <w:ilvl w:val="0"/>
          <w:numId w:val="36"/>
        </w:numPr>
        <w:spacing w:after="1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01B">
        <w:rPr>
          <w:rFonts w:asciiTheme="minorHAnsi" w:hAnsiTheme="minorHAnsi" w:cstheme="minorHAnsi"/>
          <w:sz w:val="24"/>
          <w:szCs w:val="24"/>
        </w:rPr>
        <w:t>kwota za stworzenie filmu „Ignacy Łukasiewicz – człowiek, który zmienił świat”</w:t>
      </w:r>
      <w:r w:rsidRPr="001D301B">
        <w:rPr>
          <w:rFonts w:asciiTheme="minorHAnsi" w:hAnsiTheme="minorHAnsi" w:cstheme="minorHAnsi"/>
        </w:rPr>
        <w:t xml:space="preserve"> </w:t>
      </w:r>
      <w:r w:rsidRPr="001D301B">
        <w:rPr>
          <w:rFonts w:asciiTheme="minorHAnsi" w:hAnsiTheme="minorHAnsi" w:cstheme="minorHAnsi"/>
          <w:sz w:val="24"/>
          <w:szCs w:val="24"/>
        </w:rPr>
        <w:t>w wysokości …………………………………. zł netto (słownie:……………..) plus należny podatek VAT, naliczany wg obowiązującej stawki na dzień powstania obowiązku podatkowego, to jest 23% w wysokości: (słownie: ………………………. 00/100), co daje łączną kwotę brutto: ……….zł brutto (słownie:…….),</w:t>
      </w:r>
    </w:p>
    <w:p w14:paraId="113DE03A" w14:textId="77777777" w:rsidR="00F85C7B" w:rsidRPr="001D301B" w:rsidRDefault="00F85C7B" w:rsidP="001D301B">
      <w:pPr>
        <w:spacing w:line="276" w:lineRule="auto"/>
        <w:jc w:val="both"/>
        <w:rPr>
          <w:rFonts w:asciiTheme="minorHAnsi" w:hAnsiTheme="minorHAnsi" w:cstheme="minorHAnsi"/>
        </w:rPr>
      </w:pPr>
    </w:p>
    <w:p w14:paraId="0DCFBC88" w14:textId="77777777" w:rsidR="007E1FB3" w:rsidRDefault="00F85C7B" w:rsidP="00C439C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1FB3">
        <w:rPr>
          <w:rFonts w:asciiTheme="minorHAnsi" w:hAnsiTheme="minorHAnsi" w:cstheme="minorHAnsi"/>
          <w:bCs/>
          <w:sz w:val="24"/>
          <w:szCs w:val="24"/>
        </w:rPr>
        <w:t xml:space="preserve">Termin wykonania zamówienia oraz warunki płatności – </w:t>
      </w:r>
      <w:r w:rsidRPr="007E1FB3">
        <w:rPr>
          <w:rFonts w:asciiTheme="minorHAnsi" w:hAnsiTheme="minorHAnsi" w:cstheme="minorHAnsi"/>
          <w:sz w:val="24"/>
          <w:szCs w:val="24"/>
        </w:rPr>
        <w:t>zgodne z zapisami przedstawionymi w SIWZ.</w:t>
      </w:r>
    </w:p>
    <w:p w14:paraId="75806E5E" w14:textId="77777777" w:rsidR="007E1FB3" w:rsidRPr="007E1FB3" w:rsidRDefault="00F85C7B" w:rsidP="00C439C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1FB3">
        <w:rPr>
          <w:rFonts w:asciiTheme="minorHAnsi" w:hAnsiTheme="minorHAnsi" w:cstheme="minorHAnsi"/>
          <w:sz w:val="24"/>
          <w:szCs w:val="24"/>
        </w:rPr>
        <w:t>Zakres usług przewidzianych do wykonania jest zgodny z zakresem objętym specyfikacją istotnych warunków zamówienia.</w:t>
      </w:r>
    </w:p>
    <w:p w14:paraId="5B16F87E" w14:textId="77777777" w:rsidR="007E1FB3" w:rsidRDefault="007E1FB3" w:rsidP="00C439C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1FB3">
        <w:rPr>
          <w:rFonts w:asciiTheme="minorHAnsi" w:hAnsiTheme="minorHAnsi" w:cstheme="minorHAnsi"/>
          <w:sz w:val="24"/>
          <w:szCs w:val="24"/>
        </w:rPr>
        <w:t>Zapoznaliśmy się ze SIWZ i nie wnosimy do niej zastrzeżeń oraz zdobyliśmy informacje niezbędne do właściwego wykonania zamówienia.</w:t>
      </w:r>
    </w:p>
    <w:p w14:paraId="1B47ECCA" w14:textId="77777777" w:rsidR="007E1FB3" w:rsidRDefault="00F85C7B" w:rsidP="00C439C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1FB3">
        <w:rPr>
          <w:rFonts w:asciiTheme="minorHAnsi" w:hAnsiTheme="minorHAnsi" w:cstheme="minorHAnsi"/>
          <w:sz w:val="24"/>
          <w:szCs w:val="24"/>
        </w:rPr>
        <w:t>Oświadczamy, że zawarty w SIWZ projekt umowy został przez nas zaakceptowany i zobowiązujemy się, w przypadku wybrania naszej oferty, do zawarcia umowy na wyżej wymienionych warunkach w miejscu i terminie wyznaczonym przez Zamawiającego.</w:t>
      </w:r>
    </w:p>
    <w:p w14:paraId="3153D441" w14:textId="77777777" w:rsidR="00F85C7B" w:rsidRPr="007E1FB3" w:rsidRDefault="00F85C7B" w:rsidP="00C439C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1FB3">
        <w:rPr>
          <w:rFonts w:asciiTheme="minorHAnsi" w:hAnsiTheme="minorHAnsi" w:cstheme="minorHAnsi"/>
          <w:sz w:val="24"/>
          <w:szCs w:val="24"/>
        </w:rPr>
        <w:lastRenderedPageBreak/>
        <w:t>Oświadczamy, że jesteśmy mikroprzedsiębiorstwem*, małym przedsiębiorstwem*, średnim przedsiębiorstwem* zgodnie z definicjami zawartymi w zaleceniach Komisji Unii Europejskiej z dnia 6 maja 2003 r. dot. definicji mikroprzedsiębiorstw oraz małych i średnich przedsiębiorstw (Dz. U. L 124 z 20 maja 2003 r., s. 36).</w:t>
      </w:r>
    </w:p>
    <w:p w14:paraId="78029767" w14:textId="77777777" w:rsidR="007E1FB3" w:rsidRDefault="007E1FB3" w:rsidP="001D301B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* Niepotrzebne skreślić</w:t>
      </w:r>
    </w:p>
    <w:p w14:paraId="167749CD" w14:textId="77777777" w:rsidR="00F85C7B" w:rsidRPr="007E1FB3" w:rsidRDefault="00F85C7B" w:rsidP="00C439CB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1FB3">
        <w:rPr>
          <w:rFonts w:asciiTheme="minorHAnsi" w:hAnsiTheme="minorHAnsi" w:cstheme="minorHAnsi"/>
          <w:sz w:val="24"/>
          <w:szCs w:val="24"/>
        </w:rPr>
        <w:t>Na podstawie art. 91 ust. 3a PZP oświadczam, że wybór oferty:</w:t>
      </w:r>
    </w:p>
    <w:p w14:paraId="7956E8DA" w14:textId="77777777" w:rsidR="001D301B" w:rsidRPr="007E1FB3" w:rsidRDefault="00F85C7B" w:rsidP="00C439C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1FB3">
        <w:rPr>
          <w:rFonts w:asciiTheme="minorHAnsi" w:hAnsiTheme="minorHAnsi" w:cstheme="minorHAnsi"/>
          <w:sz w:val="24"/>
          <w:szCs w:val="24"/>
        </w:rPr>
        <w:t>nie będzie prowadzić do powstania u Zamawiającego obowiązku podatkowego*</w:t>
      </w:r>
    </w:p>
    <w:p w14:paraId="162FF9EB" w14:textId="77777777" w:rsidR="00F85C7B" w:rsidRPr="007E1FB3" w:rsidRDefault="00F85C7B" w:rsidP="00C439CB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E1FB3">
        <w:rPr>
          <w:rFonts w:asciiTheme="minorHAnsi" w:hAnsiTheme="minorHAnsi" w:cstheme="minorHAnsi"/>
          <w:sz w:val="24"/>
          <w:szCs w:val="24"/>
        </w:rPr>
        <w:t>będzie prowadzić do powstania u Zamawiającego obowiązku podatkowego*</w:t>
      </w:r>
    </w:p>
    <w:p w14:paraId="499376A0" w14:textId="77777777" w:rsidR="00F85C7B" w:rsidRPr="001547C4" w:rsidRDefault="00F85C7B" w:rsidP="001547C4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47C4">
        <w:rPr>
          <w:rFonts w:asciiTheme="minorHAnsi" w:hAnsiTheme="minorHAnsi" w:cstheme="minorHAnsi"/>
          <w:sz w:val="24"/>
          <w:szCs w:val="24"/>
        </w:rPr>
        <w:t>wskazuję nazwę usługi, której świadczenie będzie prowadzić do jego powstania u Zamawiającego:</w:t>
      </w:r>
    </w:p>
    <w:p w14:paraId="393AB231" w14:textId="77777777" w:rsidR="00F85C7B" w:rsidRPr="001D301B" w:rsidRDefault="001D301B" w:rsidP="001D301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01B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1BD2C204" w14:textId="77777777" w:rsidR="00F85C7B" w:rsidRPr="001547C4" w:rsidRDefault="00F85C7B" w:rsidP="001547C4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547C4">
        <w:rPr>
          <w:rFonts w:asciiTheme="minorHAnsi" w:hAnsiTheme="minorHAnsi" w:cstheme="minorHAnsi"/>
          <w:sz w:val="24"/>
          <w:szCs w:val="24"/>
        </w:rPr>
        <w:t>wskazuję wartość bez kwoty podatku VAT:</w:t>
      </w:r>
    </w:p>
    <w:p w14:paraId="7F69E07A" w14:textId="77777777" w:rsidR="00F85C7B" w:rsidRPr="001D301B" w:rsidRDefault="001D301B" w:rsidP="001D301B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301B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1BD59E09" w14:textId="77777777" w:rsidR="00F85C7B" w:rsidRPr="001D301B" w:rsidRDefault="00F85C7B" w:rsidP="001D301B">
      <w:pPr>
        <w:spacing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D301B">
        <w:rPr>
          <w:rFonts w:asciiTheme="minorHAnsi" w:hAnsiTheme="minorHAnsi" w:cstheme="minorHAnsi"/>
          <w:i/>
          <w:sz w:val="24"/>
          <w:szCs w:val="24"/>
        </w:rPr>
        <w:t>*Niepotrzebne skreślić</w:t>
      </w:r>
    </w:p>
    <w:p w14:paraId="6D1C8088" w14:textId="77777777" w:rsidR="001D301B" w:rsidRPr="007E1FB3" w:rsidRDefault="001D301B" w:rsidP="00C439CB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E1FB3">
        <w:rPr>
          <w:rFonts w:asciiTheme="minorHAnsi" w:hAnsiTheme="minorHAnsi" w:cstheme="minorHAnsi"/>
          <w:sz w:val="24"/>
          <w:szCs w:val="24"/>
        </w:rPr>
        <w:t>Przedstawiamy wymagane opisy zgodnie z postanowieniami Kryterium jakość</w:t>
      </w:r>
      <w:r w:rsidR="00DA5D82">
        <w:rPr>
          <w:rFonts w:asciiTheme="minorHAnsi" w:hAnsiTheme="minorHAnsi" w:cstheme="minorHAnsi"/>
          <w:sz w:val="24"/>
          <w:szCs w:val="24"/>
        </w:rPr>
        <w:t xml:space="preserve"> – zaznaczyć w odpowiedniej rubryce krzyżyk</w:t>
      </w:r>
      <w:r w:rsidRPr="007E1FB3">
        <w:rPr>
          <w:rFonts w:asciiTheme="minorHAnsi" w:hAnsiTheme="minorHAnsi" w:cstheme="minorHAnsi"/>
          <w:sz w:val="24"/>
          <w:szCs w:val="24"/>
        </w:rPr>
        <w:t>:</w:t>
      </w:r>
    </w:p>
    <w:p w14:paraId="797BC342" w14:textId="77777777" w:rsidR="007E1FB3" w:rsidRDefault="007E1FB3" w:rsidP="001D301B">
      <w:pPr>
        <w:jc w:val="both"/>
        <w:rPr>
          <w:sz w:val="24"/>
          <w:szCs w:val="24"/>
        </w:rPr>
      </w:pPr>
    </w:p>
    <w:p w14:paraId="1BFEC3E0" w14:textId="77777777" w:rsidR="007E1FB3" w:rsidRPr="000974D1" w:rsidRDefault="000974D1" w:rsidP="000974D1">
      <w:pPr>
        <w:pStyle w:val="Akapitzlist"/>
        <w:numPr>
          <w:ilvl w:val="0"/>
          <w:numId w:val="46"/>
        </w:numPr>
        <w:autoSpaceDN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0974D1">
        <w:rPr>
          <w:rFonts w:asciiTheme="minorHAnsi" w:hAnsiTheme="minorHAnsi" w:cstheme="minorHAnsi"/>
          <w:spacing w:val="4"/>
          <w:sz w:val="24"/>
          <w:szCs w:val="24"/>
        </w:rPr>
        <w:t>Dostarczenie wersji demonstracyjnych, tj. jeden do serii filmów „Czym jest…” trwający około 3 minuty oraz drugi do filmu „Konstytucja nauki- Ustawa 2.0” trwający nie więcej niż 5 minut.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3020"/>
        <w:gridCol w:w="3021"/>
      </w:tblGrid>
      <w:tr w:rsidR="000974D1" w14:paraId="49888842" w14:textId="77777777" w:rsidTr="000974D1">
        <w:tc>
          <w:tcPr>
            <w:tcW w:w="3070" w:type="dxa"/>
          </w:tcPr>
          <w:p w14:paraId="17AD1675" w14:textId="77777777" w:rsidR="000974D1" w:rsidRDefault="000974D1" w:rsidP="007E1FB3">
            <w:pPr>
              <w:autoSpaceDN w:val="0"/>
              <w:jc w:val="both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Dwa filmy</w:t>
            </w:r>
          </w:p>
        </w:tc>
        <w:tc>
          <w:tcPr>
            <w:tcW w:w="3070" w:type="dxa"/>
          </w:tcPr>
          <w:p w14:paraId="6643552D" w14:textId="77777777" w:rsidR="000974D1" w:rsidRDefault="000974D1" w:rsidP="007E1FB3">
            <w:pPr>
              <w:autoSpaceDN w:val="0"/>
              <w:jc w:val="both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Jeden film</w:t>
            </w:r>
          </w:p>
        </w:tc>
        <w:tc>
          <w:tcPr>
            <w:tcW w:w="3070" w:type="dxa"/>
          </w:tcPr>
          <w:p w14:paraId="402794E9" w14:textId="77777777" w:rsidR="000974D1" w:rsidRDefault="000974D1" w:rsidP="007E1FB3">
            <w:pPr>
              <w:autoSpaceDN w:val="0"/>
              <w:jc w:val="both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Żaden</w:t>
            </w:r>
          </w:p>
        </w:tc>
      </w:tr>
      <w:tr w:rsidR="000974D1" w14:paraId="715319D3" w14:textId="77777777" w:rsidTr="000974D1">
        <w:tc>
          <w:tcPr>
            <w:tcW w:w="3070" w:type="dxa"/>
          </w:tcPr>
          <w:p w14:paraId="15E02F1C" w14:textId="77777777" w:rsidR="000974D1" w:rsidRDefault="000974D1" w:rsidP="007E1FB3">
            <w:pPr>
              <w:autoSpaceDN w:val="0"/>
              <w:jc w:val="both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47C048F" w14:textId="77777777" w:rsidR="000974D1" w:rsidRDefault="000974D1" w:rsidP="007E1FB3">
            <w:pPr>
              <w:autoSpaceDN w:val="0"/>
              <w:jc w:val="both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4C7D56A" w14:textId="77777777" w:rsidR="000974D1" w:rsidRDefault="000974D1" w:rsidP="007E1FB3">
            <w:pPr>
              <w:autoSpaceDN w:val="0"/>
              <w:jc w:val="both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</w:tr>
    </w:tbl>
    <w:p w14:paraId="1C129716" w14:textId="77777777" w:rsidR="007E1FB3" w:rsidRDefault="007E1FB3" w:rsidP="007E1FB3">
      <w:pPr>
        <w:autoSpaceDN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p w14:paraId="103ADBF8" w14:textId="77777777" w:rsidR="007E1FB3" w:rsidRDefault="007E1FB3" w:rsidP="00C439CB">
      <w:pPr>
        <w:pStyle w:val="Akapitzlist"/>
        <w:numPr>
          <w:ilvl w:val="0"/>
          <w:numId w:val="39"/>
        </w:numPr>
        <w:autoSpaceDN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7E1FB3">
        <w:rPr>
          <w:rFonts w:asciiTheme="minorHAnsi" w:hAnsiTheme="minorHAnsi" w:cstheme="minorHAnsi"/>
          <w:spacing w:val="4"/>
          <w:sz w:val="24"/>
          <w:szCs w:val="24"/>
        </w:rPr>
        <w:t xml:space="preserve">Czas reakcji dla problemów zwykłych - skrócenie czasu reakcji dla czasu określonego dla problemów zwykłych (Waga problemu: „C” Zwykły - problem, który nie ma wpływu na aktualne procesy biznesowe).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350"/>
        <w:gridCol w:w="4350"/>
      </w:tblGrid>
      <w:tr w:rsidR="007E1FB3" w14:paraId="14DF8401" w14:textId="77777777" w:rsidTr="007E1FB3">
        <w:tc>
          <w:tcPr>
            <w:tcW w:w="4605" w:type="dxa"/>
          </w:tcPr>
          <w:p w14:paraId="3D157CAE" w14:textId="77777777" w:rsidR="007E1FB3" w:rsidRDefault="007E1FB3" w:rsidP="007E1FB3">
            <w:pPr>
              <w:autoSpaceDN w:val="0"/>
              <w:jc w:val="center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5 dni </w:t>
            </w:r>
          </w:p>
        </w:tc>
        <w:tc>
          <w:tcPr>
            <w:tcW w:w="4605" w:type="dxa"/>
          </w:tcPr>
          <w:p w14:paraId="7C5CF2E7" w14:textId="77777777" w:rsidR="007E1FB3" w:rsidRDefault="007E1FB3" w:rsidP="007E1FB3">
            <w:pPr>
              <w:autoSpaceDN w:val="0"/>
              <w:jc w:val="center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14 dni </w:t>
            </w:r>
          </w:p>
        </w:tc>
      </w:tr>
      <w:tr w:rsidR="007E1FB3" w14:paraId="510AE10E" w14:textId="77777777" w:rsidTr="007E1FB3">
        <w:tc>
          <w:tcPr>
            <w:tcW w:w="4605" w:type="dxa"/>
          </w:tcPr>
          <w:p w14:paraId="5DD7C60C" w14:textId="77777777" w:rsidR="007E1FB3" w:rsidRDefault="007E1FB3" w:rsidP="007E1FB3">
            <w:pPr>
              <w:autoSpaceDN w:val="0"/>
              <w:jc w:val="both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  <w:tc>
          <w:tcPr>
            <w:tcW w:w="4605" w:type="dxa"/>
          </w:tcPr>
          <w:p w14:paraId="39D5903A" w14:textId="77777777" w:rsidR="007E1FB3" w:rsidRDefault="007E1FB3" w:rsidP="007E1FB3">
            <w:pPr>
              <w:autoSpaceDN w:val="0"/>
              <w:jc w:val="both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</w:tr>
    </w:tbl>
    <w:p w14:paraId="2968A3B7" w14:textId="77777777" w:rsidR="007E1FB3" w:rsidRPr="007E1FB3" w:rsidRDefault="007E1FB3" w:rsidP="007E1FB3">
      <w:pPr>
        <w:autoSpaceDN w:val="0"/>
        <w:ind w:left="360"/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p w14:paraId="2E5D5DDA" w14:textId="77777777" w:rsidR="007E1FB3" w:rsidRPr="00BB50CA" w:rsidRDefault="007E1FB3" w:rsidP="00C439CB">
      <w:pPr>
        <w:pStyle w:val="Akapitzlist"/>
        <w:numPr>
          <w:ilvl w:val="0"/>
          <w:numId w:val="39"/>
        </w:numPr>
        <w:autoSpaceDN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BB50CA">
        <w:rPr>
          <w:rFonts w:asciiTheme="minorHAnsi" w:hAnsiTheme="minorHAnsi" w:cstheme="minorHAnsi"/>
          <w:spacing w:val="4"/>
          <w:sz w:val="24"/>
          <w:szCs w:val="24"/>
        </w:rPr>
        <w:t>Skrócenie terminu stworzenia filmów i podcastów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 za wyjątkiem filmu „Konstytucja nauki – ustawa 2.0”</w:t>
      </w:r>
      <w:r w:rsidRPr="00BB50CA">
        <w:rPr>
          <w:rFonts w:asciiTheme="minorHAnsi" w:hAnsiTheme="minorHAnsi" w:cstheme="minorHAnsi"/>
          <w:spacing w:val="4"/>
          <w:sz w:val="24"/>
          <w:szCs w:val="24"/>
        </w:rPr>
        <w:t xml:space="preserve">: </w:t>
      </w:r>
    </w:p>
    <w:p w14:paraId="4EE63AC7" w14:textId="77777777" w:rsidR="007E1FB3" w:rsidRDefault="007E1FB3" w:rsidP="007E1FB3">
      <w:pPr>
        <w:spacing w:after="0"/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A5D82" w14:paraId="29E76D37" w14:textId="77777777" w:rsidTr="00DA5D82">
        <w:trPr>
          <w:trHeight w:val="508"/>
        </w:trPr>
        <w:tc>
          <w:tcPr>
            <w:tcW w:w="3070" w:type="dxa"/>
          </w:tcPr>
          <w:p w14:paraId="7169C22D" w14:textId="77777777" w:rsidR="00DA5D82" w:rsidRDefault="00DA5D82" w:rsidP="007E1FB3">
            <w:pPr>
              <w:spacing w:after="0"/>
              <w:jc w:val="both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4"/>
                <w:sz w:val="24"/>
                <w:szCs w:val="24"/>
              </w:rPr>
              <w:lastRenderedPageBreak/>
              <w:t>31 grudnia 2020 rok</w:t>
            </w:r>
          </w:p>
        </w:tc>
        <w:tc>
          <w:tcPr>
            <w:tcW w:w="3070" w:type="dxa"/>
          </w:tcPr>
          <w:p w14:paraId="014B290B" w14:textId="77777777" w:rsidR="00DA5D82" w:rsidRDefault="00DA5D82" w:rsidP="007E1FB3">
            <w:pPr>
              <w:spacing w:after="0"/>
              <w:jc w:val="both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24 grudnia 2020 rok</w:t>
            </w:r>
          </w:p>
        </w:tc>
        <w:tc>
          <w:tcPr>
            <w:tcW w:w="3070" w:type="dxa"/>
          </w:tcPr>
          <w:p w14:paraId="3B7245AA" w14:textId="77777777" w:rsidR="00DA5D82" w:rsidRDefault="00DA5D82" w:rsidP="007E1FB3">
            <w:pPr>
              <w:spacing w:after="0"/>
              <w:jc w:val="both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17 grudnia 2020 rok</w:t>
            </w:r>
          </w:p>
        </w:tc>
      </w:tr>
      <w:tr w:rsidR="00DA5D82" w14:paraId="1A33AD12" w14:textId="77777777" w:rsidTr="00DA5D82">
        <w:trPr>
          <w:trHeight w:val="415"/>
        </w:trPr>
        <w:tc>
          <w:tcPr>
            <w:tcW w:w="3070" w:type="dxa"/>
          </w:tcPr>
          <w:p w14:paraId="2E55AFD9" w14:textId="77777777" w:rsidR="00DA5D82" w:rsidRDefault="00DA5D82" w:rsidP="007E1FB3">
            <w:pPr>
              <w:spacing w:after="0"/>
              <w:jc w:val="both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847DBA5" w14:textId="77777777" w:rsidR="00DA5D82" w:rsidRDefault="00DA5D82" w:rsidP="007E1FB3">
            <w:pPr>
              <w:spacing w:after="0"/>
              <w:jc w:val="both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7C20B2D" w14:textId="77777777" w:rsidR="00DA5D82" w:rsidRDefault="00DA5D82" w:rsidP="007E1FB3">
            <w:pPr>
              <w:spacing w:after="0"/>
              <w:jc w:val="both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</w:tr>
    </w:tbl>
    <w:p w14:paraId="4B833859" w14:textId="77777777" w:rsidR="00DA5D82" w:rsidRDefault="00DA5D82" w:rsidP="007E1FB3">
      <w:pPr>
        <w:spacing w:after="0"/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p w14:paraId="041579A4" w14:textId="77777777" w:rsidR="007E1FB3" w:rsidRDefault="007E1FB3" w:rsidP="00C439CB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spacing w:val="4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>Skrócenie terminu stworzenia filmu „Konstytucja nauki – ustawa 2.0”:</w:t>
      </w:r>
    </w:p>
    <w:p w14:paraId="46E82ABF" w14:textId="77777777" w:rsidR="00DA5D82" w:rsidRDefault="00DA5D82" w:rsidP="00DA5D82">
      <w:pPr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0"/>
        <w:gridCol w:w="3019"/>
      </w:tblGrid>
      <w:tr w:rsidR="00DA5D82" w14:paraId="51B4A1E4" w14:textId="77777777" w:rsidTr="00DA5D82">
        <w:tc>
          <w:tcPr>
            <w:tcW w:w="3070" w:type="dxa"/>
          </w:tcPr>
          <w:p w14:paraId="53BCB4A2" w14:textId="77777777" w:rsidR="00DA5D82" w:rsidRDefault="00DA5D82" w:rsidP="00DA5D82">
            <w:pPr>
              <w:jc w:val="both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31 stycznia 2021 rok</w:t>
            </w:r>
          </w:p>
        </w:tc>
        <w:tc>
          <w:tcPr>
            <w:tcW w:w="3070" w:type="dxa"/>
          </w:tcPr>
          <w:p w14:paraId="096A7D20" w14:textId="77777777" w:rsidR="00DA5D82" w:rsidRDefault="00DA5D82" w:rsidP="00DA5D82">
            <w:pPr>
              <w:jc w:val="both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24 stycznia 2021 rok</w:t>
            </w:r>
          </w:p>
        </w:tc>
        <w:tc>
          <w:tcPr>
            <w:tcW w:w="3070" w:type="dxa"/>
          </w:tcPr>
          <w:p w14:paraId="554EF909" w14:textId="77777777" w:rsidR="00DA5D82" w:rsidRDefault="00DA5D82" w:rsidP="00DA5D82">
            <w:pPr>
              <w:jc w:val="both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17 grudnia 2021 rok</w:t>
            </w:r>
          </w:p>
        </w:tc>
      </w:tr>
      <w:tr w:rsidR="00DA5D82" w14:paraId="0FCEFDEF" w14:textId="77777777" w:rsidTr="00DA5D82">
        <w:tc>
          <w:tcPr>
            <w:tcW w:w="3070" w:type="dxa"/>
          </w:tcPr>
          <w:p w14:paraId="19B37695" w14:textId="77777777" w:rsidR="00DA5D82" w:rsidRDefault="00DA5D82" w:rsidP="00DA5D82">
            <w:pPr>
              <w:jc w:val="both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4D8E1F0" w14:textId="77777777" w:rsidR="00DA5D82" w:rsidRDefault="00DA5D82" w:rsidP="00DA5D82">
            <w:pPr>
              <w:jc w:val="both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  <w:tc>
          <w:tcPr>
            <w:tcW w:w="3070" w:type="dxa"/>
          </w:tcPr>
          <w:p w14:paraId="5F606351" w14:textId="77777777" w:rsidR="00DA5D82" w:rsidRDefault="00DA5D82" w:rsidP="00DA5D82">
            <w:pPr>
              <w:jc w:val="both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</w:tr>
    </w:tbl>
    <w:p w14:paraId="12F075B2" w14:textId="77777777" w:rsidR="00DA5D82" w:rsidRPr="00DA5D82" w:rsidRDefault="00DA5D82" w:rsidP="00DA5D82">
      <w:pPr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p w14:paraId="2DDFE629" w14:textId="77777777" w:rsidR="007E1FB3" w:rsidRPr="00BB50CA" w:rsidRDefault="007E1FB3" w:rsidP="00C439CB">
      <w:pPr>
        <w:pStyle w:val="Akapitzlist"/>
        <w:numPr>
          <w:ilvl w:val="0"/>
          <w:numId w:val="39"/>
        </w:numPr>
        <w:autoSpaceDN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BB50CA">
        <w:rPr>
          <w:rFonts w:asciiTheme="minorHAnsi" w:hAnsiTheme="minorHAnsi" w:cstheme="minorHAnsi"/>
          <w:spacing w:val="4"/>
          <w:sz w:val="24"/>
          <w:szCs w:val="24"/>
        </w:rPr>
        <w:t>Doświadczenie</w:t>
      </w:r>
    </w:p>
    <w:p w14:paraId="018D8B17" w14:textId="77777777" w:rsidR="007E1FB3" w:rsidRPr="002B1EDC" w:rsidRDefault="007E1FB3" w:rsidP="007E1FB3">
      <w:pPr>
        <w:spacing w:after="0"/>
        <w:jc w:val="both"/>
        <w:rPr>
          <w:rFonts w:asciiTheme="minorHAnsi" w:hAnsiTheme="minorHAnsi" w:cstheme="minorHAnsi"/>
          <w:b/>
          <w:spacing w:val="4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20"/>
        <w:gridCol w:w="2701"/>
        <w:gridCol w:w="2722"/>
        <w:gridCol w:w="1866"/>
      </w:tblGrid>
      <w:tr w:rsidR="007E1FB3" w:rsidRPr="002B1EDC" w14:paraId="7A49024F" w14:textId="77777777" w:rsidTr="002A63D4">
        <w:trPr>
          <w:trHeight w:val="30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D9CD1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Rola</w:t>
            </w:r>
          </w:p>
        </w:tc>
        <w:tc>
          <w:tcPr>
            <w:tcW w:w="7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15BEE4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Doświadczenie</w:t>
            </w:r>
          </w:p>
        </w:tc>
      </w:tr>
      <w:tr w:rsidR="007E1FB3" w:rsidRPr="002B1EDC" w14:paraId="562FD98F" w14:textId="77777777" w:rsidTr="002A63D4">
        <w:trPr>
          <w:trHeight w:val="3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922C" w14:textId="77777777" w:rsidR="007E1FB3" w:rsidRPr="002B1EDC" w:rsidRDefault="007E1FB3" w:rsidP="002A63D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69D65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rok </w:t>
            </w: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doświadczenia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0E563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od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lat doświadczenia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CDB8F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powyżej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lat doświadczenia</w:t>
            </w:r>
          </w:p>
        </w:tc>
      </w:tr>
      <w:tr w:rsidR="007E1FB3" w:rsidRPr="002B1EDC" w14:paraId="0778B16D" w14:textId="77777777" w:rsidTr="00DA5D82">
        <w:trPr>
          <w:trHeight w:val="53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A3046" w14:textId="77777777" w:rsidR="007E1FB3" w:rsidRPr="002B1EDC" w:rsidRDefault="007E1FB3" w:rsidP="002A63D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Kierownik projektu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AA16D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FD50C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D1057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E1FB3" w:rsidRPr="002B1EDC" w14:paraId="3294BF12" w14:textId="77777777" w:rsidTr="002A63D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3B5194" w14:textId="77777777" w:rsidR="007E1FB3" w:rsidRPr="002B1EDC" w:rsidRDefault="007E1FB3" w:rsidP="002A63D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Montażysta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57055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3575A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AF5CE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E1FB3" w:rsidRPr="002B1EDC" w14:paraId="6D608ECC" w14:textId="77777777" w:rsidTr="002A63D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72EA49" w14:textId="77777777" w:rsidR="007E1FB3" w:rsidRPr="002B1EDC" w:rsidRDefault="007E1FB3" w:rsidP="002A63D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Kamerzysta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92B6B4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7FC79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D62B4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E1FB3" w:rsidRPr="002B1EDC" w14:paraId="62801F1D" w14:textId="77777777" w:rsidTr="002A63D4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3082B" w14:textId="77777777" w:rsidR="007E1FB3" w:rsidRPr="002B1EDC" w:rsidRDefault="007E1FB3" w:rsidP="002A63D4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Grafik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D2E5E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89055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5F1F4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83696F1" w14:textId="77777777" w:rsidR="007E1FB3" w:rsidRPr="002B1EDC" w:rsidRDefault="007E1FB3" w:rsidP="007E1FB3">
      <w:pPr>
        <w:spacing w:after="0"/>
        <w:jc w:val="both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14:paraId="11497B9D" w14:textId="77777777" w:rsidR="00DA5D82" w:rsidRDefault="00DA5D82" w:rsidP="007E1FB3">
      <w:pPr>
        <w:spacing w:after="0"/>
        <w:jc w:val="both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14:paraId="4B17E444" w14:textId="77777777" w:rsidR="007E1FB3" w:rsidRPr="002B1EDC" w:rsidRDefault="007E1FB3" w:rsidP="007E1FB3">
      <w:pPr>
        <w:spacing w:after="0"/>
        <w:jc w:val="both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2B1EDC">
        <w:rPr>
          <w:rFonts w:asciiTheme="minorHAnsi" w:hAnsiTheme="minorHAnsi" w:cstheme="minorHAnsi"/>
          <w:b/>
          <w:spacing w:val="4"/>
          <w:sz w:val="24"/>
          <w:szCs w:val="24"/>
        </w:rPr>
        <w:t xml:space="preserve">Wykonawca może uzyskać maksymalnie </w:t>
      </w:r>
      <w:r>
        <w:rPr>
          <w:rFonts w:asciiTheme="minorHAnsi" w:hAnsiTheme="minorHAnsi" w:cstheme="minorHAnsi"/>
          <w:b/>
          <w:spacing w:val="4"/>
          <w:sz w:val="24"/>
          <w:szCs w:val="24"/>
        </w:rPr>
        <w:t>16</w:t>
      </w:r>
      <w:r w:rsidRPr="002B1EDC">
        <w:rPr>
          <w:rFonts w:asciiTheme="minorHAnsi" w:hAnsiTheme="minorHAnsi" w:cstheme="minorHAnsi"/>
          <w:b/>
          <w:spacing w:val="4"/>
          <w:sz w:val="24"/>
          <w:szCs w:val="24"/>
        </w:rPr>
        <w:t xml:space="preserve"> punktów</w:t>
      </w:r>
    </w:p>
    <w:p w14:paraId="6E9CE150" w14:textId="77777777" w:rsidR="007E1FB3" w:rsidRPr="002B1EDC" w:rsidRDefault="007E1FB3" w:rsidP="007E1FB3">
      <w:pPr>
        <w:spacing w:after="0"/>
        <w:jc w:val="both"/>
        <w:rPr>
          <w:rFonts w:asciiTheme="minorHAnsi" w:hAnsiTheme="minorHAnsi" w:cstheme="minorHAnsi"/>
          <w:b/>
          <w:spacing w:val="4"/>
          <w:sz w:val="24"/>
          <w:szCs w:val="24"/>
        </w:rPr>
      </w:pPr>
    </w:p>
    <w:p w14:paraId="137CA763" w14:textId="77777777" w:rsidR="007E1FB3" w:rsidRPr="002B1EDC" w:rsidRDefault="007E1FB3" w:rsidP="00C439CB">
      <w:pPr>
        <w:pStyle w:val="Akapitzlist"/>
        <w:numPr>
          <w:ilvl w:val="0"/>
          <w:numId w:val="39"/>
        </w:numPr>
        <w:autoSpaceDN w:val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 w:rsidRPr="002B1EDC">
        <w:rPr>
          <w:rFonts w:asciiTheme="minorHAnsi" w:hAnsiTheme="minorHAnsi" w:cstheme="minorHAnsi"/>
          <w:spacing w:val="4"/>
          <w:sz w:val="24"/>
          <w:szCs w:val="24"/>
        </w:rPr>
        <w:t xml:space="preserve">Portfolio </w:t>
      </w:r>
      <w:r w:rsidR="001547C4">
        <w:rPr>
          <w:rFonts w:asciiTheme="minorHAnsi" w:hAnsiTheme="minorHAnsi" w:cstheme="minorHAnsi"/>
          <w:spacing w:val="4"/>
          <w:sz w:val="24"/>
          <w:szCs w:val="24"/>
        </w:rPr>
        <w:t>Wykonawcy</w:t>
      </w:r>
    </w:p>
    <w:p w14:paraId="302E350B" w14:textId="77777777" w:rsidR="007E1FB3" w:rsidRPr="002B1EDC" w:rsidRDefault="007E1FB3" w:rsidP="007E1FB3">
      <w:pPr>
        <w:spacing w:after="0"/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p w14:paraId="77B5A3AF" w14:textId="77777777" w:rsidR="007E1FB3" w:rsidRDefault="00DA5D82" w:rsidP="007E1FB3">
      <w:pPr>
        <w:spacing w:after="0"/>
        <w:jc w:val="both"/>
        <w:rPr>
          <w:rFonts w:asciiTheme="minorHAnsi" w:hAnsiTheme="minorHAnsi" w:cstheme="minorHAnsi"/>
          <w:spacing w:val="4"/>
          <w:sz w:val="24"/>
          <w:szCs w:val="24"/>
        </w:rPr>
      </w:pPr>
      <w:r>
        <w:rPr>
          <w:rFonts w:asciiTheme="minorHAnsi" w:hAnsiTheme="minorHAnsi" w:cstheme="minorHAnsi"/>
          <w:spacing w:val="4"/>
          <w:sz w:val="24"/>
          <w:szCs w:val="24"/>
        </w:rPr>
        <w:t xml:space="preserve">Proszę dokonać oceny dwóch filmów na podstawie ww. kryteriów: </w:t>
      </w:r>
    </w:p>
    <w:p w14:paraId="0E5575BA" w14:textId="77777777" w:rsidR="00DA5D82" w:rsidRDefault="00DA5D82" w:rsidP="007E1FB3">
      <w:pPr>
        <w:spacing w:after="0"/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p w14:paraId="7F920B80" w14:textId="77777777" w:rsidR="00DA5D82" w:rsidRPr="00DA5D82" w:rsidRDefault="00DA5D82" w:rsidP="007E1FB3">
      <w:pPr>
        <w:spacing w:after="0"/>
        <w:jc w:val="both"/>
        <w:rPr>
          <w:rFonts w:asciiTheme="minorHAnsi" w:hAnsiTheme="minorHAnsi" w:cstheme="minorHAnsi"/>
          <w:b/>
          <w:spacing w:val="4"/>
          <w:sz w:val="24"/>
          <w:szCs w:val="24"/>
        </w:rPr>
      </w:pPr>
      <w:r w:rsidRPr="00DA5D82">
        <w:rPr>
          <w:rFonts w:asciiTheme="minorHAnsi" w:hAnsiTheme="minorHAnsi" w:cstheme="minorHAnsi"/>
          <w:b/>
          <w:spacing w:val="4"/>
          <w:sz w:val="24"/>
          <w:szCs w:val="24"/>
        </w:rPr>
        <w:t>FILM NR 1</w:t>
      </w:r>
    </w:p>
    <w:tbl>
      <w:tblPr>
        <w:tblW w:w="5081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"/>
        <w:gridCol w:w="7259"/>
        <w:gridCol w:w="1387"/>
      </w:tblGrid>
      <w:tr w:rsidR="007E1FB3" w:rsidRPr="002B1EDC" w14:paraId="40879894" w14:textId="77777777" w:rsidTr="002A63D4">
        <w:trPr>
          <w:trHeight w:val="30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030C7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BFEC2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9948B9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Liczba punktów</w:t>
            </w:r>
          </w:p>
        </w:tc>
      </w:tr>
      <w:tr w:rsidR="007E1FB3" w:rsidRPr="002B1EDC" w14:paraId="09E2D9C3" w14:textId="77777777" w:rsidTr="002A63D4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54886" w14:textId="77777777" w:rsidR="007E1FB3" w:rsidRPr="00DA5D82" w:rsidRDefault="007E1FB3" w:rsidP="00C439CB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BFF97" w14:textId="77777777" w:rsidR="007E1FB3" w:rsidRPr="00DA5D82" w:rsidRDefault="007E1FB3" w:rsidP="00DA5D82">
            <w:pPr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w jakości min. 1920x1080p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9258F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E1FB3" w:rsidRPr="002B1EDC" w14:paraId="40C4EC2C" w14:textId="77777777" w:rsidTr="002A63D4">
        <w:trPr>
          <w:trHeight w:val="3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C8B63A" w14:textId="77777777" w:rsidR="007E1FB3" w:rsidRPr="00DA5D82" w:rsidRDefault="007E1FB3" w:rsidP="00C439CB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3A53D" w14:textId="77777777" w:rsidR="007E1FB3" w:rsidRPr="00DA5D82" w:rsidRDefault="007E1FB3" w:rsidP="00DA5D82">
            <w:pPr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z transkrypcją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E6EAA8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E1FB3" w:rsidRPr="002B1EDC" w14:paraId="50800F6E" w14:textId="77777777" w:rsidTr="002A63D4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53637" w14:textId="77777777" w:rsidR="007E1FB3" w:rsidRPr="00DA5D82" w:rsidRDefault="007E1FB3" w:rsidP="00C439CB">
            <w:pPr>
              <w:pStyle w:val="Akapitzlist"/>
              <w:numPr>
                <w:ilvl w:val="0"/>
                <w:numId w:val="40"/>
              </w:num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1DBAD7" w14:textId="77777777" w:rsidR="007E1FB3" w:rsidRPr="00DA5D82" w:rsidRDefault="007E1FB3" w:rsidP="00DA5D82">
            <w:pPr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z animacjami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5A24B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E1FB3" w:rsidRPr="002B1EDC" w14:paraId="0CFCB41B" w14:textId="77777777" w:rsidTr="002A63D4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CD649" w14:textId="77777777" w:rsidR="007E1FB3" w:rsidRPr="00DA5D82" w:rsidRDefault="007E1FB3" w:rsidP="00C439CB">
            <w:pPr>
              <w:pStyle w:val="Akapitzlist"/>
              <w:numPr>
                <w:ilvl w:val="0"/>
                <w:numId w:val="40"/>
              </w:num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159ADE" w14:textId="77777777" w:rsidR="007E1FB3" w:rsidRPr="00DA5D82" w:rsidRDefault="007E1FB3" w:rsidP="00DA5D82">
            <w:pPr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z ujęciami z powietrza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30326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E1FB3" w:rsidRPr="002B1EDC" w14:paraId="07897F76" w14:textId="77777777" w:rsidTr="002A63D4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6277B" w14:textId="77777777" w:rsidR="007E1FB3" w:rsidRPr="00DA5D82" w:rsidRDefault="007E1FB3" w:rsidP="00C439CB">
            <w:pPr>
              <w:pStyle w:val="Akapitzlist"/>
              <w:numPr>
                <w:ilvl w:val="0"/>
                <w:numId w:val="40"/>
              </w:num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7571F2" w14:textId="77777777" w:rsidR="007E1FB3" w:rsidRPr="00DA5D82" w:rsidRDefault="007E1FB3" w:rsidP="00DA5D82">
            <w:pPr>
              <w:spacing w:after="0"/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Film z wykorzystaniem licznej ilości - wywiadów przeprowadzanych </w:t>
            </w:r>
            <w:r w:rsidRP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przed</w:t>
            </w:r>
            <w:r w:rsid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Kamerą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15011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E1FB3" w:rsidRPr="002B1EDC" w14:paraId="7BB34474" w14:textId="77777777" w:rsidTr="002A63D4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B78D5" w14:textId="77777777" w:rsidR="007E1FB3" w:rsidRPr="00DA5D82" w:rsidRDefault="007E1FB3" w:rsidP="00C439CB">
            <w:pPr>
              <w:pStyle w:val="Akapitzlist"/>
              <w:numPr>
                <w:ilvl w:val="0"/>
                <w:numId w:val="40"/>
              </w:num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87483D" w14:textId="77777777" w:rsidR="007E1FB3" w:rsidRPr="00DA5D82" w:rsidRDefault="007E1FB3" w:rsidP="00DA5D82">
            <w:pPr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zawiera różnorodne kadry i plany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B2339" w14:textId="77777777" w:rsidR="007E1FB3" w:rsidRPr="002B1EDC" w:rsidRDefault="007E1FB3" w:rsidP="00DA5D82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E1FB3" w:rsidRPr="002B1EDC" w14:paraId="19C13190" w14:textId="77777777" w:rsidTr="002A63D4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5614FF" w14:textId="77777777" w:rsidR="007E1FB3" w:rsidRPr="00DA5D82" w:rsidRDefault="007E1FB3" w:rsidP="00C439CB">
            <w:pPr>
              <w:pStyle w:val="Akapitzlist"/>
              <w:numPr>
                <w:ilvl w:val="0"/>
                <w:numId w:val="40"/>
              </w:num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0420B" w14:textId="77777777" w:rsidR="007E1FB3" w:rsidRPr="00DA5D82" w:rsidRDefault="007E1FB3" w:rsidP="00DA5D82">
            <w:pPr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zawiera muzykę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27DCE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E1FB3" w:rsidRPr="002B1EDC" w14:paraId="1CDFC22A" w14:textId="77777777" w:rsidTr="002A63D4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7201B" w14:textId="77777777" w:rsidR="007E1FB3" w:rsidRPr="00DA5D82" w:rsidRDefault="007E1FB3" w:rsidP="00C439CB">
            <w:pPr>
              <w:pStyle w:val="Akapitzlist"/>
              <w:numPr>
                <w:ilvl w:val="0"/>
                <w:numId w:val="40"/>
              </w:num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B76786" w14:textId="77777777" w:rsidR="007E1FB3" w:rsidRPr="00DA5D82" w:rsidRDefault="007E1FB3" w:rsidP="00DA5D82">
            <w:pPr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przykuwa uwagę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B76F7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7E1FB3" w:rsidRPr="002B1EDC" w14:paraId="69FE375D" w14:textId="77777777" w:rsidTr="002A63D4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89654" w14:textId="77777777" w:rsidR="007E1FB3" w:rsidRPr="00DA5D82" w:rsidRDefault="007E1FB3" w:rsidP="00C439CB">
            <w:pPr>
              <w:pStyle w:val="Akapitzlist"/>
              <w:numPr>
                <w:ilvl w:val="0"/>
                <w:numId w:val="40"/>
              </w:num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C02E2" w14:textId="77777777" w:rsidR="007E1FB3" w:rsidRPr="00DA5D82" w:rsidRDefault="007E1FB3" w:rsidP="00DA5D82">
            <w:pPr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zawiera logotypy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7874C" w14:textId="77777777" w:rsidR="007E1FB3" w:rsidRPr="002B1EDC" w:rsidRDefault="007E1FB3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589ED2EF" w14:textId="77777777" w:rsidR="001547C4" w:rsidRDefault="001547C4" w:rsidP="00DA5D82">
      <w:pPr>
        <w:jc w:val="both"/>
        <w:rPr>
          <w:b/>
          <w:sz w:val="24"/>
          <w:szCs w:val="24"/>
        </w:rPr>
      </w:pPr>
    </w:p>
    <w:p w14:paraId="600F0718" w14:textId="77777777" w:rsidR="00DA5D82" w:rsidRPr="00DA5D82" w:rsidRDefault="00DA5D82" w:rsidP="00DA5D82">
      <w:pPr>
        <w:jc w:val="both"/>
        <w:rPr>
          <w:b/>
          <w:sz w:val="24"/>
          <w:szCs w:val="24"/>
        </w:rPr>
      </w:pPr>
      <w:r w:rsidRPr="00DA5D82">
        <w:rPr>
          <w:b/>
          <w:sz w:val="24"/>
          <w:szCs w:val="24"/>
        </w:rPr>
        <w:t xml:space="preserve">FILM NR 2 </w:t>
      </w:r>
    </w:p>
    <w:tbl>
      <w:tblPr>
        <w:tblW w:w="5081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1"/>
        <w:gridCol w:w="7259"/>
        <w:gridCol w:w="1387"/>
      </w:tblGrid>
      <w:tr w:rsidR="00DA5D82" w:rsidRPr="002B1EDC" w14:paraId="49C96842" w14:textId="77777777" w:rsidTr="002A63D4">
        <w:trPr>
          <w:trHeight w:val="30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900F9E" w14:textId="77777777" w:rsidR="00DA5D82" w:rsidRPr="002B1EDC" w:rsidRDefault="00DA5D82" w:rsidP="002A63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B3E975" w14:textId="77777777" w:rsidR="00DA5D82" w:rsidRPr="002B1EDC" w:rsidRDefault="00DA5D82" w:rsidP="002A63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Kryterium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FE4CD" w14:textId="77777777" w:rsidR="00DA5D82" w:rsidRPr="002B1EDC" w:rsidRDefault="00DA5D82" w:rsidP="002A63D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2B1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Liczba punktów</w:t>
            </w:r>
          </w:p>
        </w:tc>
      </w:tr>
      <w:tr w:rsidR="00DA5D82" w:rsidRPr="002B1EDC" w14:paraId="0440E59C" w14:textId="77777777" w:rsidTr="002A63D4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B1995F" w14:textId="77777777" w:rsidR="00DA5D82" w:rsidRPr="00DA5D82" w:rsidRDefault="00DA5D82" w:rsidP="00C439CB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5B2D9" w14:textId="77777777" w:rsidR="00DA5D82" w:rsidRPr="00DA5D82" w:rsidRDefault="00DA5D82" w:rsidP="002A63D4">
            <w:pPr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w jakości min. 1920x1080p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AE070" w14:textId="77777777" w:rsidR="00DA5D82" w:rsidRPr="002B1EDC" w:rsidRDefault="00DA5D82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A5D82" w:rsidRPr="002B1EDC" w14:paraId="7F46F3A0" w14:textId="77777777" w:rsidTr="002A63D4">
        <w:trPr>
          <w:trHeight w:val="37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538A2" w14:textId="77777777" w:rsidR="00DA5D82" w:rsidRPr="00DA5D82" w:rsidRDefault="00DA5D82" w:rsidP="00C439CB">
            <w:pPr>
              <w:pStyle w:val="Akapitzlist"/>
              <w:numPr>
                <w:ilvl w:val="0"/>
                <w:numId w:val="41"/>
              </w:num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A8A12" w14:textId="77777777" w:rsidR="00DA5D82" w:rsidRPr="00DA5D82" w:rsidRDefault="00DA5D82" w:rsidP="002A63D4">
            <w:pPr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z transkrypcją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FD1F9" w14:textId="77777777" w:rsidR="00DA5D82" w:rsidRPr="002B1EDC" w:rsidRDefault="00DA5D82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A5D82" w:rsidRPr="002B1EDC" w14:paraId="5CBA47E2" w14:textId="77777777" w:rsidTr="002A63D4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D4DD7" w14:textId="77777777" w:rsidR="00DA5D82" w:rsidRPr="00DA5D82" w:rsidRDefault="00DA5D82" w:rsidP="00C439CB">
            <w:pPr>
              <w:pStyle w:val="Akapitzlist"/>
              <w:numPr>
                <w:ilvl w:val="0"/>
                <w:numId w:val="41"/>
              </w:num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A00FBE" w14:textId="77777777" w:rsidR="00DA5D82" w:rsidRPr="00DA5D82" w:rsidRDefault="00DA5D82" w:rsidP="002A63D4">
            <w:pPr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z animacjami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8AF4E" w14:textId="77777777" w:rsidR="00DA5D82" w:rsidRPr="002B1EDC" w:rsidRDefault="00DA5D82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A5D82" w:rsidRPr="002B1EDC" w14:paraId="6F8F13F7" w14:textId="77777777" w:rsidTr="002A63D4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48F60" w14:textId="77777777" w:rsidR="00DA5D82" w:rsidRPr="00DA5D82" w:rsidRDefault="00DA5D82" w:rsidP="00C439CB">
            <w:pPr>
              <w:pStyle w:val="Akapitzlist"/>
              <w:numPr>
                <w:ilvl w:val="0"/>
                <w:numId w:val="41"/>
              </w:num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D53C1" w14:textId="77777777" w:rsidR="00DA5D82" w:rsidRPr="00DA5D82" w:rsidRDefault="00DA5D82" w:rsidP="002A63D4">
            <w:pPr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z ujęciami z powietrza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2F2F1" w14:textId="77777777" w:rsidR="00DA5D82" w:rsidRPr="002B1EDC" w:rsidRDefault="00DA5D82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A5D82" w:rsidRPr="002B1EDC" w14:paraId="5E2075B5" w14:textId="77777777" w:rsidTr="002A63D4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DD3DA" w14:textId="77777777" w:rsidR="00DA5D82" w:rsidRPr="00DA5D82" w:rsidRDefault="00DA5D82" w:rsidP="00C439CB">
            <w:pPr>
              <w:pStyle w:val="Akapitzlist"/>
              <w:numPr>
                <w:ilvl w:val="0"/>
                <w:numId w:val="41"/>
              </w:num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B54C67" w14:textId="77777777" w:rsidR="00DA5D82" w:rsidRPr="00DA5D82" w:rsidRDefault="00DA5D82" w:rsidP="002A63D4">
            <w:pPr>
              <w:spacing w:after="0"/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z wykorzystaniem licznej ilości - wywiadów przeprowadzanych przed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Kamerą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0EF13" w14:textId="77777777" w:rsidR="00DA5D82" w:rsidRPr="002B1EDC" w:rsidRDefault="00DA5D82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A5D82" w:rsidRPr="002B1EDC" w14:paraId="6AFCE7D9" w14:textId="77777777" w:rsidTr="002A63D4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07760" w14:textId="77777777" w:rsidR="00DA5D82" w:rsidRPr="00DA5D82" w:rsidRDefault="00DA5D82" w:rsidP="00C439CB">
            <w:pPr>
              <w:pStyle w:val="Akapitzlist"/>
              <w:numPr>
                <w:ilvl w:val="0"/>
                <w:numId w:val="41"/>
              </w:num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05074" w14:textId="77777777" w:rsidR="00DA5D82" w:rsidRPr="00DA5D82" w:rsidRDefault="00DA5D82" w:rsidP="002A63D4">
            <w:pPr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zawiera różnorodne kadry i plany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B3CEB" w14:textId="77777777" w:rsidR="00DA5D82" w:rsidRPr="002B1EDC" w:rsidRDefault="00DA5D82" w:rsidP="002A63D4">
            <w:pPr>
              <w:spacing w:after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A5D82" w:rsidRPr="002B1EDC" w14:paraId="264FD247" w14:textId="77777777" w:rsidTr="002A63D4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76001" w14:textId="77777777" w:rsidR="00DA5D82" w:rsidRPr="00DA5D82" w:rsidRDefault="00DA5D82" w:rsidP="00C439CB">
            <w:pPr>
              <w:pStyle w:val="Akapitzlist"/>
              <w:numPr>
                <w:ilvl w:val="0"/>
                <w:numId w:val="41"/>
              </w:num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AB6B1" w14:textId="77777777" w:rsidR="00DA5D82" w:rsidRPr="00DA5D82" w:rsidRDefault="00DA5D82" w:rsidP="002A63D4">
            <w:pPr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zawiera muzykę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F8436" w14:textId="77777777" w:rsidR="00DA5D82" w:rsidRPr="002B1EDC" w:rsidRDefault="00DA5D82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A5D82" w:rsidRPr="002B1EDC" w14:paraId="4D2957C1" w14:textId="77777777" w:rsidTr="002A63D4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2AC48" w14:textId="77777777" w:rsidR="00DA5D82" w:rsidRPr="00DA5D82" w:rsidRDefault="00DA5D82" w:rsidP="00C439CB">
            <w:pPr>
              <w:pStyle w:val="Akapitzlist"/>
              <w:numPr>
                <w:ilvl w:val="0"/>
                <w:numId w:val="41"/>
              </w:num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832BB" w14:textId="77777777" w:rsidR="00DA5D82" w:rsidRPr="00DA5D82" w:rsidRDefault="00DA5D82" w:rsidP="002A63D4">
            <w:pPr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przykuwa uwagę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EEAFA" w14:textId="77777777" w:rsidR="00DA5D82" w:rsidRPr="002B1EDC" w:rsidRDefault="00DA5D82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A5D82" w:rsidRPr="002B1EDC" w14:paraId="03ABFEC4" w14:textId="77777777" w:rsidTr="002A63D4">
        <w:trPr>
          <w:trHeight w:val="30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86646" w14:textId="77777777" w:rsidR="00DA5D82" w:rsidRPr="00DA5D82" w:rsidRDefault="00DA5D82" w:rsidP="00C439CB">
            <w:pPr>
              <w:pStyle w:val="Akapitzlist"/>
              <w:numPr>
                <w:ilvl w:val="0"/>
                <w:numId w:val="41"/>
              </w:numPr>
              <w:jc w:val="righ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185922" w14:textId="77777777" w:rsidR="00DA5D82" w:rsidRPr="00DA5D82" w:rsidRDefault="00DA5D82" w:rsidP="002A63D4">
            <w:pPr>
              <w:ind w:left="36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DA5D82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Film zawiera logotypy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02EB1" w14:textId="77777777" w:rsidR="00DA5D82" w:rsidRPr="002B1EDC" w:rsidRDefault="00DA5D82" w:rsidP="002A63D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78595D19" w14:textId="77777777" w:rsidR="001D301B" w:rsidRPr="001D301B" w:rsidRDefault="001D301B" w:rsidP="001D301B">
      <w:pPr>
        <w:jc w:val="both"/>
        <w:rPr>
          <w:sz w:val="24"/>
          <w:szCs w:val="24"/>
        </w:rPr>
      </w:pPr>
    </w:p>
    <w:p w14:paraId="17557541" w14:textId="77777777" w:rsidR="001D301B" w:rsidRPr="001547C4" w:rsidRDefault="001D301B" w:rsidP="00C439CB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547C4">
        <w:rPr>
          <w:rFonts w:asciiTheme="minorHAnsi" w:hAnsiTheme="minorHAnsi" w:cstheme="minorHAnsi"/>
          <w:sz w:val="24"/>
          <w:szCs w:val="24"/>
        </w:rPr>
        <w:t xml:space="preserve"> Oferta zawiera łącznie ………….. ponumerowanych i parafowanych stron.</w:t>
      </w:r>
    </w:p>
    <w:p w14:paraId="44800B1D" w14:textId="77777777" w:rsidR="00F85C7B" w:rsidRDefault="00F85C7B" w:rsidP="00F85C7B">
      <w:pPr>
        <w:jc w:val="both"/>
        <w:rPr>
          <w:sz w:val="24"/>
          <w:szCs w:val="24"/>
        </w:rPr>
      </w:pPr>
    </w:p>
    <w:p w14:paraId="7F3742D4" w14:textId="77777777" w:rsidR="00F85C7B" w:rsidRDefault="001547C4" w:rsidP="00F85C7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060BC36B" w14:textId="77777777" w:rsidR="00F85C7B" w:rsidRPr="00145EC6" w:rsidRDefault="00F85C7B" w:rsidP="00F85C7B">
      <w:pPr>
        <w:ind w:firstLine="709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(miejscowość, data)</w:t>
      </w:r>
    </w:p>
    <w:p w14:paraId="0C5491DA" w14:textId="77777777" w:rsidR="00F85C7B" w:rsidRDefault="00F85C7B" w:rsidP="00F85C7B">
      <w:pPr>
        <w:jc w:val="both"/>
        <w:rPr>
          <w:sz w:val="24"/>
          <w:szCs w:val="24"/>
        </w:rPr>
      </w:pPr>
    </w:p>
    <w:p w14:paraId="236C1198" w14:textId="77777777" w:rsidR="00F85C7B" w:rsidRDefault="001547C4" w:rsidP="00F85C7B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03EBACF2" w14:textId="77777777" w:rsidR="00F85C7B" w:rsidRDefault="00F85C7B" w:rsidP="00F85C7B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(podpisy osób uprawnionych  do składania</w:t>
      </w:r>
    </w:p>
    <w:p w14:paraId="0356604A" w14:textId="77777777" w:rsidR="00F85C7B" w:rsidRDefault="00F85C7B" w:rsidP="00F85C7B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oświadczeń woli w imieniu wykonawców)</w:t>
      </w:r>
    </w:p>
    <w:p w14:paraId="23B895FB" w14:textId="77777777" w:rsidR="001547C4" w:rsidRDefault="001547C4" w:rsidP="001547C4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Lista załączników: </w:t>
      </w:r>
    </w:p>
    <w:p w14:paraId="7B5E8044" w14:textId="77777777" w:rsidR="00F85C7B" w:rsidRPr="001547C4" w:rsidRDefault="001547C4" w:rsidP="00C439CB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547C4">
        <w:rPr>
          <w:rFonts w:asciiTheme="minorHAnsi" w:hAnsiTheme="minorHAnsi" w:cstheme="minorHAnsi"/>
          <w:iCs/>
          <w:sz w:val="24"/>
          <w:szCs w:val="24"/>
        </w:rPr>
        <w:t>________________________________</w:t>
      </w:r>
    </w:p>
    <w:p w14:paraId="736BB8D8" w14:textId="77777777" w:rsidR="001547C4" w:rsidRPr="001547C4" w:rsidRDefault="001547C4" w:rsidP="00C439CB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547C4">
        <w:rPr>
          <w:rFonts w:asciiTheme="minorHAnsi" w:hAnsiTheme="minorHAnsi" w:cstheme="minorHAnsi"/>
          <w:iCs/>
          <w:sz w:val="24"/>
          <w:szCs w:val="24"/>
        </w:rPr>
        <w:t>________________________________</w:t>
      </w:r>
    </w:p>
    <w:p w14:paraId="069F3853" w14:textId="77777777" w:rsidR="001547C4" w:rsidRDefault="001547C4" w:rsidP="00C439CB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547C4">
        <w:rPr>
          <w:rFonts w:asciiTheme="minorHAnsi" w:hAnsiTheme="minorHAnsi" w:cstheme="minorHAnsi"/>
          <w:iCs/>
          <w:sz w:val="24"/>
          <w:szCs w:val="24"/>
        </w:rPr>
        <w:t>________________________________</w:t>
      </w:r>
    </w:p>
    <w:p w14:paraId="25407363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4976F63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098FB50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7EDF770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F3A798C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155E56D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74F39EC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56DFCD6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789647A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2CE061C8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713F7BE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41415CF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61955B3F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9DA70CE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C265E6A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700B83D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1A8CAB0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33748333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7DA1D63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25A61AFC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065FBFA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3809C23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47F296FF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40979BE3" w14:textId="77777777" w:rsid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34438D9" w14:textId="77777777" w:rsidR="001547C4" w:rsidRPr="00731046" w:rsidRDefault="001547C4" w:rsidP="00731046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731046">
        <w:rPr>
          <w:rFonts w:asciiTheme="minorHAnsi" w:hAnsiTheme="minorHAnsi" w:cstheme="minorHAnsi"/>
          <w:i/>
          <w:iCs/>
          <w:sz w:val="24"/>
          <w:szCs w:val="24"/>
        </w:rPr>
        <w:lastRenderedPageBreak/>
        <w:t>Załącznik nr 3 do SIWZ</w:t>
      </w:r>
    </w:p>
    <w:p w14:paraId="3B458718" w14:textId="77777777" w:rsidR="001547C4" w:rsidRP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55C6846" w14:textId="77777777" w:rsidR="001547C4" w:rsidRP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547C4">
        <w:rPr>
          <w:rFonts w:asciiTheme="minorHAnsi" w:hAnsiTheme="minorHAnsi" w:cstheme="minorHAnsi"/>
          <w:iCs/>
          <w:sz w:val="24"/>
          <w:szCs w:val="24"/>
        </w:rPr>
        <w:t>Nazwa Wykonawcy</w:t>
      </w:r>
    </w:p>
    <w:p w14:paraId="75194D59" w14:textId="77777777" w:rsidR="001547C4" w:rsidRP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 w:rsidRPr="001547C4">
        <w:rPr>
          <w:rFonts w:asciiTheme="minorHAnsi" w:hAnsiTheme="minorHAnsi" w:cstheme="minorHAnsi"/>
          <w:iCs/>
          <w:sz w:val="24"/>
          <w:szCs w:val="24"/>
        </w:rPr>
        <w:t>_____________________________</w:t>
      </w:r>
    </w:p>
    <w:p w14:paraId="66B93C5A" w14:textId="77777777" w:rsidR="001547C4" w:rsidRP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6B4D2D9F" w14:textId="77777777" w:rsidR="001547C4" w:rsidRP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ADC204E" w14:textId="77777777" w:rsidR="001547C4" w:rsidRPr="00731046" w:rsidRDefault="001547C4" w:rsidP="00731046">
      <w:pPr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731046">
        <w:rPr>
          <w:rFonts w:asciiTheme="minorHAnsi" w:hAnsiTheme="minorHAnsi" w:cstheme="minorHAnsi"/>
          <w:b/>
          <w:iCs/>
          <w:sz w:val="24"/>
          <w:szCs w:val="24"/>
        </w:rPr>
        <w:t>„Platforma nauki – stworzenie serii filmów”</w:t>
      </w:r>
    </w:p>
    <w:p w14:paraId="39D00769" w14:textId="77777777" w:rsidR="001547C4" w:rsidRP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7CB90E06" w14:textId="77777777" w:rsidR="00731046" w:rsidRDefault="00731046" w:rsidP="00731046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Wykaz osób:</w:t>
      </w:r>
    </w:p>
    <w:p w14:paraId="625BF5F0" w14:textId="77777777" w:rsidR="00731046" w:rsidRDefault="00731046" w:rsidP="00C439CB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____________________________________</w:t>
      </w:r>
    </w:p>
    <w:p w14:paraId="7CF6D878" w14:textId="77777777" w:rsidR="00731046" w:rsidRDefault="00731046" w:rsidP="00C439CB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____________________________________</w:t>
      </w:r>
    </w:p>
    <w:p w14:paraId="24DB5D18" w14:textId="77777777" w:rsidR="001547C4" w:rsidRPr="00731046" w:rsidRDefault="00731046" w:rsidP="00C439CB">
      <w:pPr>
        <w:pStyle w:val="Akapitzlist"/>
        <w:numPr>
          <w:ilvl w:val="0"/>
          <w:numId w:val="43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____________________________________</w:t>
      </w:r>
      <w:r w:rsidR="001547C4" w:rsidRPr="00731046">
        <w:rPr>
          <w:rFonts w:asciiTheme="minorHAnsi" w:hAnsiTheme="minorHAnsi" w:cstheme="minorHAnsi"/>
          <w:iCs/>
          <w:sz w:val="24"/>
          <w:szCs w:val="24"/>
        </w:rPr>
        <w:tab/>
      </w:r>
    </w:p>
    <w:p w14:paraId="0E8F31F8" w14:textId="77777777" w:rsidR="001547C4" w:rsidRP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267CBF2D" w14:textId="77777777" w:rsidR="001547C4" w:rsidRPr="001547C4" w:rsidRDefault="00731046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 xml:space="preserve">Należy wskazać przy imieniu i nazwisku podstawę dysponowania, tj. czy jest to pracownik własny czy osoba udostępniona przez podmiot trzeci oraz informacjami o spełnianiu warunków. </w:t>
      </w:r>
    </w:p>
    <w:p w14:paraId="1ABEF126" w14:textId="77777777" w:rsidR="001547C4" w:rsidRP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2A360371" w14:textId="77777777" w:rsidR="001547C4" w:rsidRDefault="000974D1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Do niniejszego wykazu należy załączyć potwierdzenie spełnienia warunku określonego w części VIII pkt 3 podpunkt d) SIWZ.</w:t>
      </w:r>
    </w:p>
    <w:p w14:paraId="752EC836" w14:textId="77777777" w:rsidR="0019632F" w:rsidRPr="001547C4" w:rsidRDefault="0019632F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1EC3A85F" w14:textId="77777777" w:rsidR="001547C4" w:rsidRPr="001547C4" w:rsidRDefault="001547C4" w:rsidP="00731046">
      <w:pPr>
        <w:jc w:val="right"/>
        <w:rPr>
          <w:rFonts w:asciiTheme="minorHAnsi" w:hAnsiTheme="minorHAnsi" w:cstheme="minorHAnsi"/>
          <w:iCs/>
          <w:sz w:val="24"/>
          <w:szCs w:val="24"/>
        </w:rPr>
      </w:pPr>
      <w:r w:rsidRPr="001547C4">
        <w:rPr>
          <w:rFonts w:asciiTheme="minorHAnsi" w:hAnsiTheme="minorHAnsi" w:cstheme="minorHAnsi"/>
          <w:iCs/>
          <w:sz w:val="24"/>
          <w:szCs w:val="24"/>
        </w:rPr>
        <w:t>____________data ____________ ______________________________</w:t>
      </w:r>
    </w:p>
    <w:p w14:paraId="531EF597" w14:textId="77777777" w:rsidR="001547C4" w:rsidRPr="00731046" w:rsidRDefault="001547C4" w:rsidP="00731046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1547C4">
        <w:rPr>
          <w:rFonts w:asciiTheme="minorHAnsi" w:hAnsiTheme="minorHAnsi" w:cstheme="minorHAnsi"/>
          <w:iCs/>
          <w:sz w:val="24"/>
          <w:szCs w:val="24"/>
        </w:rPr>
        <w:tab/>
      </w:r>
      <w:r w:rsidRPr="001547C4">
        <w:rPr>
          <w:rFonts w:asciiTheme="minorHAnsi" w:hAnsiTheme="minorHAnsi" w:cstheme="minorHAnsi"/>
          <w:iCs/>
          <w:sz w:val="24"/>
          <w:szCs w:val="24"/>
        </w:rPr>
        <w:tab/>
      </w:r>
      <w:r w:rsidRPr="001547C4">
        <w:rPr>
          <w:rFonts w:asciiTheme="minorHAnsi" w:hAnsiTheme="minorHAnsi" w:cstheme="minorHAnsi"/>
          <w:iCs/>
          <w:sz w:val="24"/>
          <w:szCs w:val="24"/>
        </w:rPr>
        <w:tab/>
      </w:r>
      <w:r w:rsidRPr="001547C4">
        <w:rPr>
          <w:rFonts w:asciiTheme="minorHAnsi" w:hAnsiTheme="minorHAnsi" w:cstheme="minorHAnsi"/>
          <w:iCs/>
          <w:sz w:val="24"/>
          <w:szCs w:val="24"/>
        </w:rPr>
        <w:tab/>
      </w:r>
      <w:r w:rsidRPr="001547C4">
        <w:rPr>
          <w:rFonts w:asciiTheme="minorHAnsi" w:hAnsiTheme="minorHAnsi" w:cstheme="minorHAnsi"/>
          <w:iCs/>
          <w:sz w:val="24"/>
          <w:szCs w:val="24"/>
        </w:rPr>
        <w:tab/>
        <w:t xml:space="preserve"> </w:t>
      </w:r>
      <w:r w:rsidRPr="00731046">
        <w:rPr>
          <w:rFonts w:asciiTheme="minorHAnsi" w:hAnsiTheme="minorHAnsi" w:cstheme="minorHAnsi"/>
          <w:i/>
          <w:iCs/>
          <w:sz w:val="24"/>
          <w:szCs w:val="24"/>
        </w:rPr>
        <w:t xml:space="preserve">(czytelny podpis osoby/osób upoważnionych </w:t>
      </w:r>
    </w:p>
    <w:p w14:paraId="65C07AB8" w14:textId="77777777" w:rsidR="001547C4" w:rsidRDefault="001547C4" w:rsidP="00731046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731046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731046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731046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do reprezentowania Wykonawcy lub podpis i stempel imienny)</w:t>
      </w:r>
    </w:p>
    <w:p w14:paraId="2430CF05" w14:textId="77777777" w:rsidR="00731046" w:rsidRDefault="00731046" w:rsidP="00731046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7F82B50D" w14:textId="77777777" w:rsidR="00731046" w:rsidRDefault="00731046" w:rsidP="00731046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5468A371" w14:textId="77777777" w:rsidR="00731046" w:rsidRDefault="00731046" w:rsidP="00731046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D52F94C" w14:textId="77777777" w:rsidR="00731046" w:rsidRDefault="00731046" w:rsidP="00731046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332AAE2" w14:textId="77777777" w:rsidR="00731046" w:rsidRDefault="00731046" w:rsidP="00731046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49D26483" w14:textId="77777777" w:rsidR="00731046" w:rsidRDefault="00731046" w:rsidP="00731046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766C937" w14:textId="77777777" w:rsidR="00731046" w:rsidRDefault="00731046" w:rsidP="00731046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2D42025F" w14:textId="77777777" w:rsidR="00731046" w:rsidRPr="00731046" w:rsidRDefault="00731046" w:rsidP="00731046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861C39D" w14:textId="77777777" w:rsidR="00731046" w:rsidRPr="00731046" w:rsidRDefault="00731046" w:rsidP="00731046">
      <w:pPr>
        <w:spacing w:before="120" w:after="0" w:line="280" w:lineRule="exact"/>
        <w:ind w:left="2835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731046">
        <w:rPr>
          <w:rFonts w:asciiTheme="minorHAnsi" w:hAnsiTheme="minorHAnsi" w:cstheme="minorHAnsi"/>
          <w:i/>
          <w:sz w:val="24"/>
          <w:szCs w:val="24"/>
        </w:rPr>
        <w:t>Załącznik nr 4 do SIWZ</w:t>
      </w:r>
    </w:p>
    <w:p w14:paraId="399A345A" w14:textId="77777777" w:rsidR="00731046" w:rsidRPr="00731046" w:rsidRDefault="00731046" w:rsidP="00731046">
      <w:pPr>
        <w:spacing w:after="0"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 w:rsidRPr="00731046">
        <w:rPr>
          <w:rFonts w:asciiTheme="minorHAnsi" w:hAnsiTheme="minorHAnsi" w:cstheme="minorHAnsi"/>
          <w:sz w:val="24"/>
          <w:szCs w:val="24"/>
        </w:rPr>
        <w:t>Nazwa  Wykonawcy</w:t>
      </w:r>
    </w:p>
    <w:p w14:paraId="6BD7441F" w14:textId="77777777" w:rsidR="00731046" w:rsidRDefault="00731046" w:rsidP="00731046">
      <w:pPr>
        <w:spacing w:after="0" w:line="276" w:lineRule="auto"/>
        <w:ind w:firstLine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</w:t>
      </w:r>
    </w:p>
    <w:p w14:paraId="3C5D5AE3" w14:textId="77777777" w:rsidR="00731046" w:rsidRPr="00731046" w:rsidRDefault="00731046" w:rsidP="00731046">
      <w:pPr>
        <w:spacing w:after="0" w:line="276" w:lineRule="auto"/>
        <w:ind w:firstLine="709"/>
        <w:rPr>
          <w:rFonts w:asciiTheme="minorHAnsi" w:hAnsiTheme="minorHAnsi" w:cstheme="minorHAnsi"/>
          <w:sz w:val="24"/>
          <w:szCs w:val="24"/>
        </w:rPr>
      </w:pPr>
    </w:p>
    <w:p w14:paraId="64749998" w14:textId="77777777" w:rsidR="00731046" w:rsidRDefault="00731046" w:rsidP="00731046">
      <w:pPr>
        <w:widowControl w:val="0"/>
        <w:tabs>
          <w:tab w:val="left" w:leader="dot" w:pos="8820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83541F8" w14:textId="77777777" w:rsidR="00731046" w:rsidRDefault="00731046" w:rsidP="00731046">
      <w:pPr>
        <w:widowControl w:val="0"/>
        <w:tabs>
          <w:tab w:val="left" w:leader="dot" w:pos="8820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E30BA8F" w14:textId="77777777" w:rsidR="00731046" w:rsidRDefault="00731046" w:rsidP="00731046">
      <w:pPr>
        <w:widowControl w:val="0"/>
        <w:tabs>
          <w:tab w:val="left" w:leader="dot" w:pos="8820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31046">
        <w:rPr>
          <w:rFonts w:asciiTheme="minorHAnsi" w:hAnsiTheme="minorHAnsi" w:cstheme="minorHAnsi"/>
          <w:b/>
          <w:bCs/>
          <w:sz w:val="24"/>
          <w:szCs w:val="24"/>
        </w:rPr>
        <w:t xml:space="preserve">WYKAZ GŁÓWNYCH USŁUG </w:t>
      </w:r>
    </w:p>
    <w:p w14:paraId="0E71D645" w14:textId="77777777" w:rsidR="002836EF" w:rsidRPr="00731046" w:rsidRDefault="002836EF" w:rsidP="00731046">
      <w:pPr>
        <w:widowControl w:val="0"/>
        <w:tabs>
          <w:tab w:val="left" w:leader="dot" w:pos="8820"/>
        </w:tabs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035D222" w14:textId="77777777" w:rsidR="00731046" w:rsidRDefault="00731046" w:rsidP="002836EF">
      <w:pPr>
        <w:widowControl w:val="0"/>
        <w:tabs>
          <w:tab w:val="left" w:pos="3060"/>
          <w:tab w:val="left" w:leader="dot" w:pos="8460"/>
        </w:tabs>
        <w:spacing w:after="0" w:line="276" w:lineRule="auto"/>
        <w:ind w:right="-312"/>
        <w:jc w:val="both"/>
        <w:rPr>
          <w:rFonts w:asciiTheme="minorHAnsi" w:hAnsiTheme="minorHAnsi" w:cstheme="minorHAnsi"/>
          <w:sz w:val="24"/>
          <w:szCs w:val="24"/>
        </w:rPr>
      </w:pPr>
      <w:r w:rsidRPr="00731046">
        <w:rPr>
          <w:rFonts w:asciiTheme="minorHAnsi" w:hAnsiTheme="minorHAnsi" w:cstheme="minorHAnsi"/>
          <w:sz w:val="24"/>
          <w:szCs w:val="24"/>
        </w:rPr>
        <w:t>Przedstawiamy wykaz</w:t>
      </w:r>
      <w:r w:rsidR="000974D1">
        <w:rPr>
          <w:rFonts w:asciiTheme="minorHAnsi" w:hAnsiTheme="minorHAnsi" w:cstheme="minorHAnsi"/>
          <w:sz w:val="24"/>
          <w:szCs w:val="24"/>
        </w:rPr>
        <w:t xml:space="preserve"> co najmniej 4</w:t>
      </w:r>
      <w:r w:rsidRPr="00731046">
        <w:rPr>
          <w:rFonts w:asciiTheme="minorHAnsi" w:hAnsiTheme="minorHAnsi" w:cstheme="minorHAnsi"/>
          <w:sz w:val="24"/>
          <w:szCs w:val="24"/>
        </w:rPr>
        <w:t xml:space="preserve"> wykonanych głównych usług wykonanych /wykonywanych w okresie ostatnich trzech lat przed upływem terminu składania ofert (a jeśli okres działalności jest krótszy – w tym okresie) dla wykazania spełnienia warunku wiedzy.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CB3D9D" w14:textId="77777777" w:rsidR="00731046" w:rsidRPr="002836EF" w:rsidRDefault="00731046" w:rsidP="002836EF">
      <w:pPr>
        <w:widowControl w:val="0"/>
        <w:tabs>
          <w:tab w:val="left" w:pos="3060"/>
          <w:tab w:val="left" w:leader="dot" w:pos="8460"/>
        </w:tabs>
        <w:spacing w:after="0" w:line="276" w:lineRule="auto"/>
        <w:ind w:right="-312"/>
        <w:jc w:val="both"/>
        <w:rPr>
          <w:rFonts w:asciiTheme="minorHAnsi" w:hAnsiTheme="minorHAnsi" w:cstheme="minorHAnsi"/>
          <w:i/>
        </w:rPr>
      </w:pPr>
      <w:r w:rsidRPr="002836EF">
        <w:rPr>
          <w:rFonts w:asciiTheme="minorHAnsi" w:hAnsiTheme="minorHAnsi" w:cstheme="minorHAnsi"/>
          <w:i/>
        </w:rPr>
        <w:t xml:space="preserve">(Wykaz usług w formie opisowej zawierającej: przedmiot wykonanej usługi, podmiot na rzecz, którego usługę wykonano, </w:t>
      </w:r>
      <w:r w:rsidR="002836EF">
        <w:rPr>
          <w:rFonts w:asciiTheme="minorHAnsi" w:hAnsiTheme="minorHAnsi" w:cstheme="minorHAnsi"/>
          <w:i/>
        </w:rPr>
        <w:t xml:space="preserve">wartości, </w:t>
      </w:r>
      <w:r w:rsidRPr="002836EF">
        <w:rPr>
          <w:rFonts w:asciiTheme="minorHAnsi" w:hAnsiTheme="minorHAnsi" w:cstheme="minorHAnsi"/>
          <w:i/>
        </w:rPr>
        <w:t xml:space="preserve">datę wykonania, dowód należytego </w:t>
      </w:r>
      <w:r w:rsidR="002836EF" w:rsidRPr="002836EF">
        <w:rPr>
          <w:rFonts w:asciiTheme="minorHAnsi" w:hAnsiTheme="minorHAnsi" w:cstheme="minorHAnsi"/>
          <w:i/>
        </w:rPr>
        <w:t>jej wykonania, tj. referencje, komentarze Zamawiającego)</w:t>
      </w:r>
    </w:p>
    <w:p w14:paraId="6F079303" w14:textId="77777777" w:rsidR="00731046" w:rsidRDefault="00731046" w:rsidP="00731046">
      <w:pPr>
        <w:widowControl w:val="0"/>
        <w:tabs>
          <w:tab w:val="left" w:pos="3060"/>
          <w:tab w:val="left" w:leader="dot" w:pos="8460"/>
        </w:tabs>
        <w:spacing w:after="0" w:line="276" w:lineRule="auto"/>
        <w:ind w:right="-312"/>
        <w:rPr>
          <w:rFonts w:asciiTheme="minorHAnsi" w:hAnsiTheme="minorHAnsi" w:cstheme="minorHAnsi"/>
          <w:sz w:val="24"/>
          <w:szCs w:val="24"/>
        </w:rPr>
      </w:pPr>
    </w:p>
    <w:p w14:paraId="109FD859" w14:textId="77777777" w:rsidR="001547C4" w:rsidRPr="00731046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5F3B845B" w14:textId="77777777" w:rsidR="001547C4" w:rsidRDefault="002836EF" w:rsidP="00C439CB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_____________________________________</w:t>
      </w:r>
    </w:p>
    <w:p w14:paraId="09516F7A" w14:textId="77777777" w:rsidR="002836EF" w:rsidRDefault="002836EF" w:rsidP="00C439CB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_____________________________________</w:t>
      </w:r>
    </w:p>
    <w:p w14:paraId="142E5BB0" w14:textId="77777777" w:rsidR="002836EF" w:rsidRDefault="002836EF" w:rsidP="00C439CB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_____________________________________</w:t>
      </w:r>
    </w:p>
    <w:p w14:paraId="51802389" w14:textId="77777777" w:rsidR="002836EF" w:rsidRDefault="002836EF" w:rsidP="00C439CB">
      <w:pPr>
        <w:pStyle w:val="Akapitzlist"/>
        <w:numPr>
          <w:ilvl w:val="0"/>
          <w:numId w:val="44"/>
        </w:numPr>
        <w:jc w:val="both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_____________________________________</w:t>
      </w:r>
    </w:p>
    <w:p w14:paraId="3BE02C3E" w14:textId="77777777" w:rsidR="002836EF" w:rsidRDefault="002836EF" w:rsidP="002836EF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220E0876" w14:textId="77777777" w:rsidR="002836EF" w:rsidRPr="002836EF" w:rsidRDefault="002836EF" w:rsidP="002836EF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F676AB7" w14:textId="77777777" w:rsidR="001547C4" w:rsidRPr="001547C4" w:rsidRDefault="001547C4" w:rsidP="001547C4">
      <w:pPr>
        <w:jc w:val="both"/>
        <w:rPr>
          <w:rFonts w:asciiTheme="minorHAnsi" w:hAnsiTheme="minorHAnsi" w:cstheme="minorHAnsi"/>
          <w:iCs/>
          <w:sz w:val="24"/>
          <w:szCs w:val="24"/>
        </w:rPr>
      </w:pPr>
    </w:p>
    <w:p w14:paraId="0D75ABC6" w14:textId="77777777" w:rsidR="002836EF" w:rsidRPr="002836EF" w:rsidRDefault="002836EF" w:rsidP="002836EF">
      <w:pPr>
        <w:jc w:val="right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____________data ____________</w:t>
      </w:r>
      <w:r w:rsidRPr="002836EF">
        <w:rPr>
          <w:rFonts w:asciiTheme="minorHAnsi" w:hAnsiTheme="minorHAnsi" w:cstheme="minorHAnsi"/>
          <w:iCs/>
          <w:sz w:val="24"/>
          <w:szCs w:val="24"/>
        </w:rPr>
        <w:t>______________________________</w:t>
      </w:r>
    </w:p>
    <w:p w14:paraId="764B94BB" w14:textId="77777777" w:rsidR="002836EF" w:rsidRPr="002836EF" w:rsidRDefault="002836EF" w:rsidP="002836EF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836EF">
        <w:rPr>
          <w:rFonts w:asciiTheme="minorHAnsi" w:hAnsiTheme="minorHAnsi" w:cstheme="minorHAnsi"/>
          <w:iCs/>
          <w:sz w:val="24"/>
          <w:szCs w:val="24"/>
        </w:rPr>
        <w:tab/>
      </w:r>
      <w:r w:rsidRPr="002836EF">
        <w:rPr>
          <w:rFonts w:asciiTheme="minorHAnsi" w:hAnsiTheme="minorHAnsi" w:cstheme="minorHAnsi"/>
          <w:iCs/>
          <w:sz w:val="24"/>
          <w:szCs w:val="24"/>
        </w:rPr>
        <w:tab/>
      </w:r>
      <w:r w:rsidRPr="002836EF">
        <w:rPr>
          <w:rFonts w:asciiTheme="minorHAnsi" w:hAnsiTheme="minorHAnsi" w:cstheme="minorHAnsi"/>
          <w:iCs/>
          <w:sz w:val="24"/>
          <w:szCs w:val="24"/>
        </w:rPr>
        <w:tab/>
      </w:r>
      <w:r w:rsidRPr="002836EF">
        <w:rPr>
          <w:rFonts w:asciiTheme="minorHAnsi" w:hAnsiTheme="minorHAnsi" w:cstheme="minorHAnsi"/>
          <w:iCs/>
          <w:sz w:val="24"/>
          <w:szCs w:val="24"/>
        </w:rPr>
        <w:tab/>
      </w:r>
      <w:r w:rsidRPr="002836EF">
        <w:rPr>
          <w:rFonts w:asciiTheme="minorHAnsi" w:hAnsiTheme="minorHAnsi" w:cstheme="minorHAnsi"/>
          <w:iCs/>
          <w:sz w:val="24"/>
          <w:szCs w:val="24"/>
        </w:rPr>
        <w:tab/>
        <w:t xml:space="preserve"> </w:t>
      </w:r>
      <w:r w:rsidRPr="002836EF">
        <w:rPr>
          <w:rFonts w:asciiTheme="minorHAnsi" w:hAnsiTheme="minorHAnsi" w:cstheme="minorHAnsi"/>
          <w:i/>
          <w:iCs/>
          <w:sz w:val="24"/>
          <w:szCs w:val="24"/>
        </w:rPr>
        <w:t xml:space="preserve">(czytelny podpis osoby/osób upoważnionych </w:t>
      </w:r>
    </w:p>
    <w:p w14:paraId="4C95C6EA" w14:textId="77777777" w:rsidR="001547C4" w:rsidRDefault="002836EF" w:rsidP="002836EF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836EF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2836EF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2836E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do reprezentowania Wykonawcy lub podpis i stempel imienny)</w:t>
      </w:r>
    </w:p>
    <w:p w14:paraId="28FCD7F3" w14:textId="77777777" w:rsidR="002836EF" w:rsidRDefault="002836EF" w:rsidP="002836EF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6F5500F" w14:textId="77777777" w:rsidR="002836EF" w:rsidRDefault="002836EF" w:rsidP="002836EF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0C0D0D91" w14:textId="77777777" w:rsidR="002836EF" w:rsidRDefault="002836EF" w:rsidP="002836EF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BCE3D67" w14:textId="77777777" w:rsidR="002836EF" w:rsidRDefault="002836EF" w:rsidP="002836EF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2168E6E" w14:textId="77777777" w:rsidR="002836EF" w:rsidRDefault="002836EF" w:rsidP="002836EF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1662EF1A" w14:textId="77777777" w:rsidR="002836EF" w:rsidRDefault="002836EF" w:rsidP="002836EF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p w14:paraId="6C7B6374" w14:textId="77777777" w:rsidR="002836EF" w:rsidRPr="002836EF" w:rsidRDefault="002836EF" w:rsidP="002836EF">
      <w:pPr>
        <w:spacing w:line="240" w:lineRule="auto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836EF">
        <w:rPr>
          <w:rFonts w:asciiTheme="minorHAnsi" w:hAnsiTheme="minorHAnsi" w:cstheme="minorHAnsi"/>
          <w:sz w:val="24"/>
          <w:szCs w:val="24"/>
        </w:rPr>
        <w:t>Załącznik nr 5 do SIWZ</w:t>
      </w:r>
    </w:p>
    <w:p w14:paraId="54A33D05" w14:textId="77777777" w:rsidR="002836EF" w:rsidRPr="002836EF" w:rsidRDefault="002836EF" w:rsidP="002836E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836EF">
        <w:rPr>
          <w:rFonts w:asciiTheme="minorHAnsi" w:hAnsiTheme="minorHAnsi" w:cstheme="minorHAnsi"/>
          <w:b/>
          <w:bCs/>
          <w:sz w:val="24"/>
          <w:szCs w:val="24"/>
        </w:rPr>
        <w:t xml:space="preserve">Oświadczenie </w:t>
      </w:r>
    </w:p>
    <w:p w14:paraId="1568C79B" w14:textId="77777777" w:rsidR="002836EF" w:rsidRPr="002836EF" w:rsidRDefault="002836EF" w:rsidP="002836EF">
      <w:pPr>
        <w:spacing w:after="0" w:line="240" w:lineRule="auto"/>
        <w:ind w:left="851" w:hanging="851"/>
        <w:jc w:val="center"/>
        <w:rPr>
          <w:rFonts w:asciiTheme="minorHAnsi" w:hAnsiTheme="minorHAnsi" w:cstheme="minorHAnsi"/>
          <w:sz w:val="24"/>
          <w:szCs w:val="24"/>
        </w:rPr>
      </w:pPr>
      <w:r w:rsidRPr="002836EF">
        <w:rPr>
          <w:rFonts w:asciiTheme="minorHAnsi" w:hAnsiTheme="minorHAnsi" w:cstheme="minorHAnsi"/>
          <w:b/>
          <w:sz w:val="24"/>
          <w:szCs w:val="24"/>
        </w:rPr>
        <w:t>o przynależności lub braku przynależności do tej samej grupy kapitałowej</w:t>
      </w:r>
    </w:p>
    <w:p w14:paraId="6FBE302A" w14:textId="77777777" w:rsidR="002836EF" w:rsidRPr="002836EF" w:rsidRDefault="002836EF" w:rsidP="002836EF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E4AB790" w14:textId="77777777" w:rsidR="002836EF" w:rsidRPr="002836EF" w:rsidRDefault="002836EF" w:rsidP="002836EF">
      <w:pPr>
        <w:spacing w:after="0" w:line="240" w:lineRule="auto"/>
        <w:outlineLvl w:val="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836EF">
        <w:rPr>
          <w:rFonts w:asciiTheme="minorHAnsi" w:eastAsia="Times New Roman" w:hAnsiTheme="minorHAnsi" w:cstheme="minorHAnsi"/>
          <w:sz w:val="24"/>
          <w:szCs w:val="24"/>
          <w:lang w:eastAsia="pl-PL"/>
        </w:rPr>
        <w:t>Ja niżej podpisany _______________________________________________________________</w:t>
      </w:r>
    </w:p>
    <w:p w14:paraId="4370F657" w14:textId="77777777" w:rsidR="002836EF" w:rsidRPr="002836EF" w:rsidRDefault="002836EF" w:rsidP="002836EF">
      <w:p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836EF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(imię i nazwisko składającego oświadczenie)</w:t>
      </w:r>
    </w:p>
    <w:p w14:paraId="5FA73827" w14:textId="77777777" w:rsidR="002836EF" w:rsidRPr="002836EF" w:rsidRDefault="002836EF" w:rsidP="002836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D221420" w14:textId="77777777" w:rsidR="002836EF" w:rsidRPr="002836EF" w:rsidRDefault="002836EF" w:rsidP="002836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36EF">
        <w:rPr>
          <w:rFonts w:asciiTheme="minorHAnsi" w:hAnsiTheme="minorHAnsi" w:cstheme="minorHAnsi"/>
          <w:sz w:val="24"/>
          <w:szCs w:val="24"/>
        </w:rPr>
        <w:t xml:space="preserve">będąc uprawnionym do reprezentowania Wykonawcy: </w:t>
      </w:r>
    </w:p>
    <w:p w14:paraId="0F6ACEF1" w14:textId="77777777" w:rsidR="002836EF" w:rsidRPr="002836EF" w:rsidRDefault="002836EF" w:rsidP="002836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836E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0F91B9B0" w14:textId="77777777" w:rsidR="002836EF" w:rsidRPr="002836EF" w:rsidRDefault="002836EF" w:rsidP="002836EF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836EF">
        <w:rPr>
          <w:rFonts w:asciiTheme="minorHAnsi" w:hAnsiTheme="minorHAnsi" w:cstheme="minorHAnsi"/>
          <w:sz w:val="24"/>
          <w:szCs w:val="24"/>
        </w:rPr>
        <w:t xml:space="preserve"> </w:t>
      </w:r>
      <w:r w:rsidRPr="002836EF">
        <w:rPr>
          <w:rFonts w:asciiTheme="minorHAnsi" w:hAnsiTheme="minorHAnsi" w:cstheme="minorHAnsi"/>
          <w:i/>
          <w:sz w:val="24"/>
          <w:szCs w:val="24"/>
        </w:rPr>
        <w:t>(nazwa Wykonawcy)</w:t>
      </w:r>
    </w:p>
    <w:p w14:paraId="648D4903" w14:textId="77777777" w:rsidR="002836EF" w:rsidRPr="002836EF" w:rsidRDefault="002836EF" w:rsidP="002836E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836E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1B36DB26" w14:textId="77777777" w:rsidR="002836EF" w:rsidRPr="002836EF" w:rsidRDefault="002836EF" w:rsidP="002836EF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836EF">
        <w:rPr>
          <w:rFonts w:asciiTheme="minorHAnsi" w:hAnsiTheme="minorHAnsi" w:cstheme="minorHAnsi"/>
          <w:sz w:val="24"/>
          <w:szCs w:val="24"/>
        </w:rPr>
        <w:t xml:space="preserve"> </w:t>
      </w:r>
      <w:r w:rsidRPr="002836EF">
        <w:rPr>
          <w:rFonts w:asciiTheme="minorHAnsi" w:hAnsiTheme="minorHAnsi" w:cstheme="minorHAnsi"/>
          <w:i/>
          <w:sz w:val="24"/>
          <w:szCs w:val="24"/>
        </w:rPr>
        <w:t>(adres siedziby Wykonawcy)</w:t>
      </w:r>
    </w:p>
    <w:p w14:paraId="2281F93A" w14:textId="77777777" w:rsidR="002836EF" w:rsidRPr="002836EF" w:rsidRDefault="002836EF" w:rsidP="002836E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836EF">
        <w:rPr>
          <w:rFonts w:asciiTheme="minorHAnsi" w:eastAsia="Times New Roman" w:hAnsiTheme="minorHAnsi" w:cstheme="minorHAnsi"/>
          <w:sz w:val="24"/>
          <w:szCs w:val="24"/>
          <w:lang w:eastAsia="pl-PL"/>
        </w:rPr>
        <w:t>biorącego udział w postępowaniu o udzielenie zamówienia publicznego na:</w:t>
      </w:r>
    </w:p>
    <w:p w14:paraId="6F42F74A" w14:textId="77777777" w:rsidR="002836EF" w:rsidRPr="002836EF" w:rsidRDefault="002836EF" w:rsidP="002836E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15CE30" w14:textId="77777777" w:rsidR="002836EF" w:rsidRPr="002836EF" w:rsidRDefault="002836EF" w:rsidP="002836EF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„Platforma nauki – stworzenie serii filmów i podcastów”</w:t>
      </w:r>
    </w:p>
    <w:p w14:paraId="1A93EE77" w14:textId="77777777" w:rsidR="002836EF" w:rsidRPr="002836EF" w:rsidRDefault="002836EF" w:rsidP="002836E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38301BC7" w14:textId="77777777" w:rsidR="002836EF" w:rsidRPr="002836EF" w:rsidRDefault="002836EF" w:rsidP="002836EF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8A68540" w14:textId="77777777" w:rsidR="002836EF" w:rsidRPr="002836EF" w:rsidRDefault="002836EF" w:rsidP="002836E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836EF">
        <w:rPr>
          <w:rFonts w:asciiTheme="minorHAnsi" w:eastAsia="Times New Roman" w:hAnsiTheme="minorHAnsi" w:cstheme="minorHAnsi"/>
          <w:sz w:val="24"/>
          <w:szCs w:val="24"/>
          <w:lang w:eastAsia="pl-PL"/>
        </w:rPr>
        <w:t>niniejszym oświadczam, iż:</w:t>
      </w:r>
    </w:p>
    <w:p w14:paraId="1752A791" w14:textId="77777777" w:rsidR="002836EF" w:rsidRPr="002836EF" w:rsidRDefault="002836EF" w:rsidP="00C439CB">
      <w:pPr>
        <w:numPr>
          <w:ilvl w:val="3"/>
          <w:numId w:val="4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36EF"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Pr="002836EF">
        <w:rPr>
          <w:rFonts w:asciiTheme="minorHAnsi" w:hAnsiTheme="minorHAnsi" w:cstheme="minorHAnsi"/>
          <w:b/>
          <w:bCs/>
          <w:sz w:val="24"/>
          <w:szCs w:val="24"/>
        </w:rPr>
        <w:t>nie przynależy</w:t>
      </w:r>
      <w:r w:rsidRPr="002836EF">
        <w:rPr>
          <w:rFonts w:asciiTheme="minorHAnsi" w:hAnsiTheme="minorHAnsi" w:cstheme="minorHAnsi"/>
          <w:bCs/>
          <w:sz w:val="24"/>
          <w:szCs w:val="24"/>
        </w:rPr>
        <w:t xml:space="preserve"> do żadnej grupy kapitałowej w rozumieniu ustawy z dnia 16 lutego 2007 r. o ochronie konkurencji i konsumentów (Dz. U. Nr 50, poz. 331 z </w:t>
      </w:r>
      <w:proofErr w:type="spellStart"/>
      <w:r w:rsidRPr="002836EF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Pr="002836EF">
        <w:rPr>
          <w:rFonts w:asciiTheme="minorHAnsi" w:hAnsiTheme="minorHAnsi" w:cstheme="minorHAnsi"/>
          <w:bCs/>
          <w:sz w:val="24"/>
          <w:szCs w:val="24"/>
        </w:rPr>
        <w:t>. zm.).</w:t>
      </w:r>
      <w:r w:rsidRPr="002836EF">
        <w:rPr>
          <w:rFonts w:asciiTheme="minorHAnsi" w:hAnsiTheme="minorHAnsi" w:cstheme="minorHAnsi"/>
          <w:b/>
          <w:iCs/>
          <w:sz w:val="24"/>
          <w:szCs w:val="24"/>
        </w:rPr>
        <w:t xml:space="preserve"> *)</w:t>
      </w:r>
    </w:p>
    <w:p w14:paraId="58F32BCF" w14:textId="77777777" w:rsidR="002836EF" w:rsidRPr="002836EF" w:rsidRDefault="002836EF" w:rsidP="00C439CB">
      <w:pPr>
        <w:numPr>
          <w:ilvl w:val="3"/>
          <w:numId w:val="4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36EF"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Pr="002836EF">
        <w:rPr>
          <w:rFonts w:asciiTheme="minorHAnsi" w:hAnsiTheme="minorHAnsi" w:cstheme="minorHAnsi"/>
          <w:b/>
          <w:bCs/>
          <w:sz w:val="24"/>
          <w:szCs w:val="24"/>
        </w:rPr>
        <w:t>nie przynależy</w:t>
      </w:r>
      <w:r w:rsidRPr="002836EF">
        <w:rPr>
          <w:rFonts w:asciiTheme="minorHAnsi" w:hAnsiTheme="minorHAnsi" w:cstheme="minorHAnsi"/>
          <w:bCs/>
          <w:sz w:val="24"/>
          <w:szCs w:val="24"/>
        </w:rPr>
        <w:t xml:space="preserve"> do tej samej grupy kapitałowej w rozumieniu ustawy z dnia 16 lutego 2007 r. o ochronie konkurencji i konsumentów (Dz. U. Nr 50, poz. 331 z </w:t>
      </w:r>
      <w:proofErr w:type="spellStart"/>
      <w:r w:rsidRPr="002836EF">
        <w:rPr>
          <w:rFonts w:asciiTheme="minorHAnsi" w:hAnsiTheme="minorHAnsi" w:cstheme="minorHAnsi"/>
          <w:bCs/>
          <w:sz w:val="24"/>
          <w:szCs w:val="24"/>
        </w:rPr>
        <w:t>późn</w:t>
      </w:r>
      <w:proofErr w:type="spellEnd"/>
      <w:r w:rsidRPr="002836EF">
        <w:rPr>
          <w:rFonts w:asciiTheme="minorHAnsi" w:hAnsiTheme="minorHAnsi" w:cstheme="minorHAnsi"/>
          <w:bCs/>
          <w:sz w:val="24"/>
          <w:szCs w:val="24"/>
        </w:rPr>
        <w:t>. zm.)</w:t>
      </w:r>
      <w:r w:rsidRPr="002836EF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2836EF">
        <w:rPr>
          <w:rFonts w:asciiTheme="minorHAnsi" w:hAnsiTheme="minorHAnsi" w:cstheme="minorHAnsi"/>
          <w:bCs/>
          <w:sz w:val="24"/>
          <w:szCs w:val="24"/>
        </w:rPr>
        <w:t>z Wykonawcami, którzy złożyli oferty w przedmiotowym postępowaniu o udzielenie zamówienia.</w:t>
      </w:r>
      <w:r w:rsidRPr="002836EF">
        <w:rPr>
          <w:rFonts w:asciiTheme="minorHAnsi" w:hAnsiTheme="minorHAnsi" w:cstheme="minorHAnsi"/>
          <w:b/>
          <w:iCs/>
          <w:sz w:val="24"/>
          <w:szCs w:val="24"/>
        </w:rPr>
        <w:t xml:space="preserve"> *)</w:t>
      </w:r>
    </w:p>
    <w:p w14:paraId="03E47EA4" w14:textId="77777777" w:rsidR="002836EF" w:rsidRDefault="002836EF" w:rsidP="00C439CB">
      <w:pPr>
        <w:numPr>
          <w:ilvl w:val="3"/>
          <w:numId w:val="4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36EF">
        <w:rPr>
          <w:rFonts w:asciiTheme="minorHAnsi" w:hAnsiTheme="minorHAnsi" w:cstheme="minorHAnsi"/>
          <w:bCs/>
          <w:sz w:val="24"/>
          <w:szCs w:val="24"/>
        </w:rPr>
        <w:t xml:space="preserve">Wykonawca </w:t>
      </w:r>
      <w:r w:rsidRPr="002836EF">
        <w:rPr>
          <w:rFonts w:asciiTheme="minorHAnsi" w:hAnsiTheme="minorHAnsi" w:cstheme="minorHAnsi"/>
          <w:b/>
          <w:bCs/>
          <w:sz w:val="24"/>
          <w:szCs w:val="24"/>
        </w:rPr>
        <w:t>przynależy</w:t>
      </w:r>
      <w:r w:rsidRPr="002836EF">
        <w:rPr>
          <w:rFonts w:asciiTheme="minorHAnsi" w:hAnsiTheme="minorHAnsi" w:cstheme="minorHAnsi"/>
          <w:bCs/>
          <w:sz w:val="24"/>
          <w:szCs w:val="24"/>
        </w:rPr>
        <w:t xml:space="preserve"> do tej samej grupy kapitałowej łącznie z nw. Wykonawcami, którzy złożyli odrębne oferty w przedmiotowym postępowaniu o udzielenie zamówienia</w:t>
      </w:r>
      <w:r w:rsidRPr="002836EF">
        <w:rPr>
          <w:rFonts w:asciiTheme="minorHAnsi" w:hAnsiTheme="minorHAnsi" w:cstheme="minorHAnsi"/>
          <w:b/>
          <w:bCs/>
          <w:sz w:val="24"/>
          <w:szCs w:val="24"/>
        </w:rPr>
        <w:t>**)</w:t>
      </w:r>
      <w:r w:rsidRPr="002836EF">
        <w:rPr>
          <w:rFonts w:asciiTheme="minorHAnsi" w:hAnsiTheme="minorHAnsi" w:cstheme="minorHAnsi"/>
          <w:bCs/>
          <w:sz w:val="24"/>
          <w:szCs w:val="24"/>
        </w:rPr>
        <w:t>:</w:t>
      </w:r>
    </w:p>
    <w:p w14:paraId="6FDB1644" w14:textId="77777777" w:rsidR="002836EF" w:rsidRPr="002836EF" w:rsidRDefault="002836EF" w:rsidP="002836EF">
      <w:pPr>
        <w:spacing w:after="0" w:line="240" w:lineRule="auto"/>
        <w:ind w:left="284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4536"/>
        <w:gridCol w:w="4536"/>
      </w:tblGrid>
      <w:tr w:rsidR="002836EF" w:rsidRPr="002836EF" w14:paraId="2AB87D68" w14:textId="77777777" w:rsidTr="002A63D4">
        <w:tc>
          <w:tcPr>
            <w:tcW w:w="637" w:type="dxa"/>
          </w:tcPr>
          <w:p w14:paraId="42F233DA" w14:textId="77777777" w:rsidR="002836EF" w:rsidRPr="002836EF" w:rsidRDefault="002836EF" w:rsidP="002836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36EF"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4536" w:type="dxa"/>
          </w:tcPr>
          <w:p w14:paraId="60BC037E" w14:textId="77777777" w:rsidR="002836EF" w:rsidRPr="002836EF" w:rsidRDefault="002836EF" w:rsidP="002836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36EF">
              <w:rPr>
                <w:rFonts w:asciiTheme="minorHAnsi" w:hAnsiTheme="minorHAnsi" w:cstheme="minorHAnsi"/>
                <w:sz w:val="24"/>
                <w:szCs w:val="24"/>
              </w:rPr>
              <w:t>Nazwa podmiotu</w:t>
            </w:r>
          </w:p>
        </w:tc>
        <w:tc>
          <w:tcPr>
            <w:tcW w:w="4536" w:type="dxa"/>
          </w:tcPr>
          <w:p w14:paraId="27DED5B0" w14:textId="77777777" w:rsidR="002836EF" w:rsidRPr="002836EF" w:rsidRDefault="002836EF" w:rsidP="002836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836EF">
              <w:rPr>
                <w:rFonts w:asciiTheme="minorHAnsi" w:hAnsiTheme="minorHAnsi" w:cstheme="minorHAnsi"/>
                <w:sz w:val="24"/>
                <w:szCs w:val="24"/>
              </w:rPr>
              <w:t>Siedziba</w:t>
            </w:r>
          </w:p>
        </w:tc>
      </w:tr>
      <w:tr w:rsidR="002836EF" w:rsidRPr="002836EF" w14:paraId="05670A86" w14:textId="77777777" w:rsidTr="002A63D4">
        <w:tc>
          <w:tcPr>
            <w:tcW w:w="637" w:type="dxa"/>
          </w:tcPr>
          <w:p w14:paraId="02AFC8AA" w14:textId="77777777" w:rsidR="002836EF" w:rsidRPr="002836EF" w:rsidRDefault="002836EF" w:rsidP="002836E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B1D8FB" w14:textId="77777777" w:rsidR="002836EF" w:rsidRPr="002836EF" w:rsidRDefault="002836EF" w:rsidP="002836E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DDEA01" w14:textId="77777777" w:rsidR="002836EF" w:rsidRPr="002836EF" w:rsidRDefault="002836EF" w:rsidP="002836E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36EF" w:rsidRPr="002836EF" w14:paraId="1B8D691D" w14:textId="77777777" w:rsidTr="002A63D4">
        <w:tc>
          <w:tcPr>
            <w:tcW w:w="637" w:type="dxa"/>
          </w:tcPr>
          <w:p w14:paraId="5D0B6835" w14:textId="77777777" w:rsidR="002836EF" w:rsidRPr="002836EF" w:rsidRDefault="002836EF" w:rsidP="002836E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A99591" w14:textId="77777777" w:rsidR="002836EF" w:rsidRPr="002836EF" w:rsidRDefault="002836EF" w:rsidP="002836E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DBAD20" w14:textId="77777777" w:rsidR="002836EF" w:rsidRPr="002836EF" w:rsidRDefault="002836EF" w:rsidP="002836E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36EF" w:rsidRPr="002836EF" w14:paraId="5E0AAAAF" w14:textId="77777777" w:rsidTr="002A63D4">
        <w:tc>
          <w:tcPr>
            <w:tcW w:w="637" w:type="dxa"/>
          </w:tcPr>
          <w:p w14:paraId="1B0631C3" w14:textId="77777777" w:rsidR="002836EF" w:rsidRPr="002836EF" w:rsidRDefault="002836EF" w:rsidP="002836E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AFD078" w14:textId="77777777" w:rsidR="002836EF" w:rsidRPr="002836EF" w:rsidRDefault="002836EF" w:rsidP="002836E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DD6224" w14:textId="77777777" w:rsidR="002836EF" w:rsidRPr="002836EF" w:rsidRDefault="002836EF" w:rsidP="002836E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42F0D6" w14:textId="77777777" w:rsidR="002836EF" w:rsidRPr="002836EF" w:rsidRDefault="002836EF" w:rsidP="002836E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836EF">
        <w:rPr>
          <w:rFonts w:asciiTheme="minorHAnsi" w:hAnsiTheme="minorHAnsi" w:cstheme="minorHAnsi"/>
          <w:sz w:val="24"/>
          <w:szCs w:val="24"/>
        </w:rPr>
        <w:t>____________data ____________ ______________________________</w:t>
      </w:r>
    </w:p>
    <w:p w14:paraId="551E25D8" w14:textId="77777777" w:rsidR="002836EF" w:rsidRPr="002836EF" w:rsidRDefault="002836EF" w:rsidP="002836EF">
      <w:pPr>
        <w:suppressAutoHyphens/>
        <w:spacing w:after="0" w:line="240" w:lineRule="auto"/>
        <w:ind w:left="705"/>
        <w:jc w:val="right"/>
        <w:rPr>
          <w:rFonts w:asciiTheme="minorHAnsi" w:hAnsiTheme="minorHAnsi" w:cstheme="minorHAnsi"/>
          <w:i/>
          <w:iCs/>
          <w:sz w:val="24"/>
          <w:szCs w:val="24"/>
        </w:rPr>
      </w:pPr>
      <w:r w:rsidRPr="002836EF">
        <w:rPr>
          <w:rFonts w:asciiTheme="minorHAnsi" w:hAnsiTheme="minorHAnsi" w:cstheme="minorHAnsi"/>
          <w:sz w:val="24"/>
          <w:szCs w:val="24"/>
        </w:rPr>
        <w:tab/>
      </w:r>
      <w:r w:rsidRPr="002836EF">
        <w:rPr>
          <w:rFonts w:asciiTheme="minorHAnsi" w:hAnsiTheme="minorHAnsi" w:cstheme="minorHAnsi"/>
          <w:sz w:val="24"/>
          <w:szCs w:val="24"/>
        </w:rPr>
        <w:tab/>
      </w:r>
      <w:r w:rsidRPr="002836EF">
        <w:rPr>
          <w:rFonts w:asciiTheme="minorHAnsi" w:hAnsiTheme="minorHAnsi" w:cstheme="minorHAnsi"/>
          <w:sz w:val="24"/>
          <w:szCs w:val="24"/>
        </w:rPr>
        <w:tab/>
      </w:r>
      <w:r w:rsidRPr="002836EF">
        <w:rPr>
          <w:rFonts w:asciiTheme="minorHAnsi" w:hAnsiTheme="minorHAnsi" w:cstheme="minorHAnsi"/>
          <w:sz w:val="24"/>
          <w:szCs w:val="24"/>
        </w:rPr>
        <w:tab/>
      </w:r>
      <w:r w:rsidRPr="002836EF">
        <w:rPr>
          <w:rFonts w:asciiTheme="minorHAnsi" w:hAnsiTheme="minorHAnsi" w:cstheme="minorHAnsi"/>
          <w:sz w:val="24"/>
          <w:szCs w:val="24"/>
        </w:rPr>
        <w:tab/>
        <w:t xml:space="preserve"> (</w:t>
      </w:r>
      <w:r w:rsidRPr="002836EF">
        <w:rPr>
          <w:rFonts w:asciiTheme="minorHAnsi" w:hAnsiTheme="minorHAnsi" w:cstheme="minorHAnsi"/>
          <w:i/>
          <w:iCs/>
          <w:sz w:val="24"/>
          <w:szCs w:val="24"/>
        </w:rPr>
        <w:t xml:space="preserve">czytelny podpis osoby/osób upoważnionych </w:t>
      </w:r>
    </w:p>
    <w:p w14:paraId="009EC316" w14:textId="77777777" w:rsidR="002836EF" w:rsidRPr="002836EF" w:rsidRDefault="002836EF" w:rsidP="002836EF">
      <w:pPr>
        <w:suppressAutoHyphens/>
        <w:spacing w:after="0" w:line="240" w:lineRule="auto"/>
        <w:ind w:left="705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2836EF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2836EF">
        <w:rPr>
          <w:rFonts w:asciiTheme="minorHAnsi" w:hAnsiTheme="minorHAnsi" w:cstheme="minorHAnsi"/>
          <w:i/>
          <w:iCs/>
          <w:sz w:val="24"/>
          <w:szCs w:val="24"/>
        </w:rPr>
        <w:tab/>
      </w:r>
      <w:r w:rsidRPr="002836EF">
        <w:rPr>
          <w:rFonts w:asciiTheme="minorHAnsi" w:hAnsiTheme="minorHAnsi" w:cstheme="minorHAnsi"/>
          <w:i/>
          <w:iCs/>
          <w:sz w:val="24"/>
          <w:szCs w:val="24"/>
        </w:rPr>
        <w:tab/>
        <w:t xml:space="preserve"> do reprezentowania Wykonawcy lub podpis i stempel </w:t>
      </w:r>
      <w:r w:rsidRPr="002836EF">
        <w:rPr>
          <w:rFonts w:asciiTheme="minorHAnsi" w:hAnsiTheme="minorHAnsi" w:cstheme="minorHAnsi"/>
          <w:i/>
          <w:sz w:val="24"/>
          <w:szCs w:val="24"/>
        </w:rPr>
        <w:t>imienny)</w:t>
      </w:r>
    </w:p>
    <w:p w14:paraId="65AEE0E2" w14:textId="77777777" w:rsidR="002836EF" w:rsidRPr="002836EF" w:rsidRDefault="002836EF" w:rsidP="002836EF">
      <w:pPr>
        <w:spacing w:after="0" w:line="240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</w:p>
    <w:p w14:paraId="00F6194B" w14:textId="77777777" w:rsidR="002836EF" w:rsidRPr="002836EF" w:rsidRDefault="002836EF" w:rsidP="002836EF">
      <w:pPr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sz w:val="18"/>
          <w:szCs w:val="18"/>
        </w:rPr>
      </w:pPr>
      <w:r w:rsidRPr="002836EF">
        <w:rPr>
          <w:rFonts w:asciiTheme="minorHAnsi" w:hAnsiTheme="minorHAnsi" w:cstheme="minorHAnsi"/>
          <w:b/>
          <w:i/>
          <w:sz w:val="18"/>
          <w:szCs w:val="18"/>
        </w:rPr>
        <w:t>*</w:t>
      </w:r>
      <w:r w:rsidRPr="002836EF">
        <w:rPr>
          <w:rFonts w:asciiTheme="minorHAnsi" w:hAnsiTheme="minorHAnsi" w:cstheme="minorHAnsi"/>
          <w:b/>
          <w:i/>
          <w:sz w:val="18"/>
          <w:szCs w:val="18"/>
          <w:vertAlign w:val="superscript"/>
        </w:rPr>
        <w:t>)</w:t>
      </w:r>
      <w:r w:rsidRPr="002836EF">
        <w:rPr>
          <w:rFonts w:asciiTheme="minorHAnsi" w:hAnsiTheme="minorHAnsi" w:cstheme="minorHAnsi"/>
          <w:i/>
          <w:sz w:val="18"/>
          <w:szCs w:val="18"/>
        </w:rPr>
        <w:tab/>
        <w:t>Właściwe zaznaczyć,</w:t>
      </w:r>
    </w:p>
    <w:p w14:paraId="7C35135B" w14:textId="77777777" w:rsidR="002836EF" w:rsidRPr="002836EF" w:rsidRDefault="002836EF" w:rsidP="002836EF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i/>
          <w:sz w:val="18"/>
          <w:szCs w:val="18"/>
        </w:rPr>
      </w:pPr>
      <w:r w:rsidRPr="002836EF">
        <w:rPr>
          <w:rFonts w:asciiTheme="minorHAnsi" w:eastAsia="Times New Roman" w:hAnsiTheme="minorHAnsi" w:cstheme="minorHAnsi"/>
          <w:b/>
          <w:i/>
          <w:sz w:val="18"/>
          <w:szCs w:val="18"/>
        </w:rPr>
        <w:lastRenderedPageBreak/>
        <w:t>**</w:t>
      </w:r>
      <w:r w:rsidRPr="002836EF">
        <w:rPr>
          <w:rFonts w:asciiTheme="minorHAnsi" w:eastAsia="Times New Roman" w:hAnsiTheme="minorHAnsi" w:cstheme="minorHAnsi"/>
          <w:b/>
          <w:i/>
          <w:sz w:val="18"/>
          <w:szCs w:val="18"/>
          <w:vertAlign w:val="superscript"/>
        </w:rPr>
        <w:t>)</w:t>
      </w:r>
      <w:r w:rsidRPr="002836EF">
        <w:rPr>
          <w:rFonts w:asciiTheme="minorHAnsi" w:eastAsia="Times New Roman" w:hAnsiTheme="minorHAnsi" w:cstheme="minorHAnsi"/>
          <w:i/>
          <w:sz w:val="18"/>
          <w:szCs w:val="18"/>
        </w:rPr>
        <w:t xml:space="preserve"> Wraz ze złożeniem oświadczenia o </w:t>
      </w:r>
      <w:r w:rsidRPr="002836EF">
        <w:rPr>
          <w:rFonts w:asciiTheme="minorHAnsi" w:eastAsia="Times New Roman" w:hAnsiTheme="minorHAnsi" w:cstheme="minorHAnsi"/>
          <w:bCs/>
          <w:i/>
          <w:sz w:val="18"/>
          <w:szCs w:val="18"/>
        </w:rPr>
        <w:t>przynależności do tej samej grupy kapitałowej z Wykonawcami</w:t>
      </w:r>
      <w:r w:rsidRPr="002836EF">
        <w:rPr>
          <w:rFonts w:asciiTheme="minorHAnsi" w:eastAsia="Times New Roman" w:hAnsiTheme="minorHAnsi" w:cstheme="minorHAnsi"/>
          <w:i/>
          <w:sz w:val="18"/>
          <w:szCs w:val="18"/>
        </w:rPr>
        <w:t xml:space="preserve">, </w:t>
      </w:r>
      <w:r w:rsidRPr="002836EF">
        <w:rPr>
          <w:rFonts w:asciiTheme="minorHAnsi" w:eastAsia="Times New Roman" w:hAnsiTheme="minorHAnsi" w:cstheme="minorHAnsi"/>
          <w:bCs/>
          <w:i/>
          <w:sz w:val="18"/>
          <w:szCs w:val="18"/>
        </w:rPr>
        <w:t>którzy złożyli odrębne oferty,</w:t>
      </w:r>
      <w:r w:rsidRPr="002836EF">
        <w:rPr>
          <w:rFonts w:asciiTheme="minorHAnsi" w:eastAsia="Times New Roman" w:hAnsiTheme="minorHAnsi" w:cstheme="minorHAnsi"/>
          <w:i/>
          <w:sz w:val="18"/>
          <w:szCs w:val="18"/>
        </w:rPr>
        <w:t xml:space="preserve"> Wykonawca może przedstawić dowody wykazujące, że istniejące powiązania z ww. Wykonawcami nie prowadzą do zakłócenia konkurencji w przedmiotowym postępowaniu o udzielenie zamówienia.</w:t>
      </w:r>
    </w:p>
    <w:p w14:paraId="1B348458" w14:textId="77777777" w:rsidR="002836EF" w:rsidRPr="002836EF" w:rsidRDefault="002836EF" w:rsidP="002836EF">
      <w:pPr>
        <w:jc w:val="right"/>
        <w:rPr>
          <w:rFonts w:asciiTheme="minorHAnsi" w:hAnsiTheme="minorHAnsi" w:cstheme="minorHAnsi"/>
          <w:i/>
          <w:iCs/>
          <w:sz w:val="24"/>
          <w:szCs w:val="24"/>
        </w:rPr>
      </w:pPr>
    </w:p>
    <w:sectPr w:rsidR="002836EF" w:rsidRPr="002836EF" w:rsidSect="00E41AEA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23489" w14:textId="77777777" w:rsidR="00FD2F50" w:rsidRDefault="00FD2F50" w:rsidP="00D541FC">
      <w:pPr>
        <w:spacing w:after="0" w:line="240" w:lineRule="auto"/>
      </w:pPr>
      <w:r>
        <w:separator/>
      </w:r>
    </w:p>
  </w:endnote>
  <w:endnote w:type="continuationSeparator" w:id="0">
    <w:p w14:paraId="5A2FCC15" w14:textId="77777777" w:rsidR="00FD2F50" w:rsidRDefault="00FD2F50" w:rsidP="00D54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3059C" w14:textId="77777777" w:rsidR="003F5E49" w:rsidRPr="00941018" w:rsidRDefault="003F5E49" w:rsidP="00132CF2">
    <w:pPr>
      <w:pStyle w:val="Nagwek"/>
      <w:tabs>
        <w:tab w:val="clear" w:pos="4536"/>
        <w:tab w:val="clear" w:pos="9072"/>
        <w:tab w:val="left" w:pos="3544"/>
        <w:tab w:val="left" w:pos="6521"/>
        <w:tab w:val="center" w:pos="7513"/>
        <w:tab w:val="right" w:pos="8505"/>
      </w:tabs>
      <w:ind w:left="-284" w:right="-426"/>
      <w:rPr>
        <w:b/>
        <w:i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142386" wp14:editId="4AA39A94">
              <wp:simplePos x="0" y="0"/>
              <wp:positionH relativeFrom="margin">
                <wp:posOffset>-4445</wp:posOffset>
              </wp:positionH>
              <wp:positionV relativeFrom="paragraph">
                <wp:posOffset>-102870</wp:posOffset>
              </wp:positionV>
              <wp:extent cx="3239770" cy="46990"/>
              <wp:effectExtent l="0" t="0" r="17780" b="10160"/>
              <wp:wrapNone/>
              <wp:docPr id="176" name="Prostokąt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239770" cy="4699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3175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B101E9" id="Prostokąt 176" o:spid="_x0000_s1026" style="position:absolute;margin-left:-.35pt;margin-top:-8.1pt;width:255.1pt;height:3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" fillcolor="#5b9bd5" strokecolor="white" strokeweight=".25pt">
              <w10:wrap anchorx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6E03E0" wp14:editId="74974F43">
              <wp:simplePos x="0" y="0"/>
              <wp:positionH relativeFrom="margin">
                <wp:align>left</wp:align>
              </wp:positionH>
              <wp:positionV relativeFrom="paragraph">
                <wp:posOffset>-102235</wp:posOffset>
              </wp:positionV>
              <wp:extent cx="3239770" cy="35560"/>
              <wp:effectExtent l="0" t="0" r="17780" b="21590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3239770" cy="3556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3175" cmpd="sng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979B50" id="Prostokąt 12" o:spid="_x0000_s1026" style="position:absolute;margin-left:0;margin-top:-8.05pt;width:255.1pt;height:2.8pt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" fillcolor="#5b9bd5" strokecolor="white" strokeweight=".25pt">
              <w10:wrap anchorx="margin"/>
            </v:rect>
          </w:pict>
        </mc:Fallback>
      </mc:AlternateContent>
    </w:r>
    <w:r>
      <w:rPr>
        <w:b/>
        <w:i/>
        <w:sz w:val="20"/>
      </w:rPr>
      <w:t xml:space="preserve">   Organizator</w:t>
    </w:r>
    <w:r w:rsidRPr="00941018">
      <w:rPr>
        <w:b/>
        <w:i/>
        <w:sz w:val="18"/>
      </w:rPr>
      <w:t>:</w:t>
    </w:r>
    <w:r>
      <w:rPr>
        <w:b/>
        <w:i/>
        <w:sz w:val="18"/>
      </w:rPr>
      <w:tab/>
      <w:t xml:space="preserve">                         </w:t>
    </w:r>
    <w:r w:rsidRPr="00941018">
      <w:rPr>
        <w:b/>
        <w:i/>
        <w:sz w:val="18"/>
      </w:rPr>
      <w:t>Projekt realizowany dzięki wsparciu:</w:t>
    </w:r>
  </w:p>
  <w:p w14:paraId="55AAE333" w14:textId="77777777" w:rsidR="003F5E49" w:rsidRDefault="003F5E49" w:rsidP="00132CF2">
    <w:pPr>
      <w:pStyle w:val="Stopka"/>
      <w:ind w:left="-284" w:right="-426"/>
      <w:rPr>
        <w:i/>
        <w:sz w:val="16"/>
        <w:szCs w:val="16"/>
      </w:rPr>
    </w:pPr>
  </w:p>
  <w:p w14:paraId="17DAF7D7" w14:textId="77777777" w:rsidR="003F5E49" w:rsidRDefault="003F5E49" w:rsidP="00132CF2">
    <w:pPr>
      <w:pStyle w:val="Stopka"/>
      <w:tabs>
        <w:tab w:val="clear" w:pos="4536"/>
        <w:tab w:val="clear" w:pos="9072"/>
        <w:tab w:val="left" w:pos="6855"/>
      </w:tabs>
      <w:ind w:left="-284" w:right="-426"/>
      <w:rPr>
        <w:i/>
        <w:sz w:val="16"/>
        <w:szCs w:val="16"/>
      </w:rPr>
    </w:pPr>
    <w:r>
      <w:rPr>
        <w:i/>
        <w:noProof/>
        <w:sz w:val="16"/>
        <w:szCs w:val="16"/>
        <w:lang w:eastAsia="pl-PL"/>
      </w:rPr>
      <w:drawing>
        <wp:inline distT="0" distB="0" distL="0" distR="0" wp14:anchorId="6BC8A198" wp14:editId="0AEC2AF3">
          <wp:extent cx="1514475" cy="519331"/>
          <wp:effectExtent l="19050" t="0" r="9525" b="0"/>
          <wp:docPr id="1" name="Obraz 0" descr="Alegor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egor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519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sz w:val="16"/>
        <w:szCs w:val="16"/>
      </w:rPr>
      <w:t xml:space="preserve">                                                                   </w:t>
    </w:r>
    <w:r>
      <w:rPr>
        <w:i/>
        <w:noProof/>
        <w:sz w:val="16"/>
        <w:szCs w:val="16"/>
        <w:lang w:eastAsia="pl-PL"/>
      </w:rPr>
      <w:drawing>
        <wp:inline distT="0" distB="0" distL="0" distR="0" wp14:anchorId="213860F4" wp14:editId="0AEC3EB8">
          <wp:extent cx="2124075" cy="444068"/>
          <wp:effectExtent l="19050" t="0" r="0" b="0"/>
          <wp:docPr id="2" name="Obraz 1" descr="Logo_Ministerstwa_Nauki_i_Szkolnictwa_Wyższ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isterstwa_Nauki_i_Szkolnictwa_Wyższego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3087" cy="44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sz w:val="16"/>
        <w:szCs w:val="16"/>
      </w:rPr>
      <w:tab/>
    </w:r>
  </w:p>
  <w:p w14:paraId="4662C48D" w14:textId="77777777" w:rsidR="003F5E49" w:rsidRDefault="003F5E49" w:rsidP="00132CF2">
    <w:pPr>
      <w:pStyle w:val="Stopka"/>
      <w:ind w:left="-284" w:right="-426"/>
      <w:rPr>
        <w:i/>
        <w:sz w:val="16"/>
        <w:szCs w:val="16"/>
      </w:rPr>
    </w:pPr>
  </w:p>
  <w:p w14:paraId="561B4012" w14:textId="77777777" w:rsidR="003F5E49" w:rsidRDefault="003F5E49" w:rsidP="00132CF2">
    <w:pPr>
      <w:pStyle w:val="Stopka"/>
      <w:ind w:left="-284" w:right="-426"/>
      <w:rPr>
        <w:i/>
        <w:sz w:val="16"/>
        <w:szCs w:val="16"/>
      </w:rPr>
    </w:pPr>
  </w:p>
  <w:p w14:paraId="6E75CD20" w14:textId="77777777" w:rsidR="003F5E49" w:rsidRPr="00132CF2" w:rsidRDefault="003F5E49" w:rsidP="00132CF2">
    <w:pPr>
      <w:pStyle w:val="Stopka"/>
      <w:ind w:left="-284" w:right="-426"/>
      <w:rPr>
        <w:sz w:val="18"/>
        <w:szCs w:val="18"/>
      </w:rPr>
    </w:pPr>
    <w:r w:rsidRPr="008A1AC2">
      <w:rPr>
        <w:i/>
        <w:sz w:val="18"/>
        <w:szCs w:val="18"/>
      </w:rPr>
      <w:t xml:space="preserve">Projekt „Platforma Nauki” jest finansowany w </w:t>
    </w:r>
    <w:r w:rsidRPr="008A1AC2">
      <w:rPr>
        <w:sz w:val="18"/>
        <w:szCs w:val="18"/>
      </w:rPr>
      <w:t>ramach umowy nr.: SONP/SN/467346/2020 z programu „Społeczna odpowiedzialność nauki” Ministra Nauki i Szkolnictwa Wyższego.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1DC58" w14:textId="77777777" w:rsidR="00FD2F50" w:rsidRDefault="00FD2F50" w:rsidP="00D541FC">
      <w:pPr>
        <w:spacing w:after="0" w:line="240" w:lineRule="auto"/>
      </w:pPr>
      <w:r>
        <w:separator/>
      </w:r>
    </w:p>
  </w:footnote>
  <w:footnote w:type="continuationSeparator" w:id="0">
    <w:p w14:paraId="1005A0FC" w14:textId="77777777" w:rsidR="00FD2F50" w:rsidRDefault="00FD2F50" w:rsidP="00D54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726"/>
    <w:multiLevelType w:val="hybridMultilevel"/>
    <w:tmpl w:val="D8783714"/>
    <w:lvl w:ilvl="0" w:tplc="E3D4D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145A9"/>
    <w:multiLevelType w:val="hybridMultilevel"/>
    <w:tmpl w:val="F336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C097F"/>
    <w:multiLevelType w:val="hybridMultilevel"/>
    <w:tmpl w:val="DBCE2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B3BBA"/>
    <w:multiLevelType w:val="hybridMultilevel"/>
    <w:tmpl w:val="39D892E4"/>
    <w:lvl w:ilvl="0" w:tplc="EF1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F0241F"/>
    <w:multiLevelType w:val="hybridMultilevel"/>
    <w:tmpl w:val="425A0274"/>
    <w:lvl w:ilvl="0" w:tplc="63E6DDA4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81E9D"/>
    <w:multiLevelType w:val="hybridMultilevel"/>
    <w:tmpl w:val="58321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F24BE"/>
    <w:multiLevelType w:val="hybridMultilevel"/>
    <w:tmpl w:val="93AC9D04"/>
    <w:lvl w:ilvl="0" w:tplc="B5FE62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A09AF"/>
    <w:multiLevelType w:val="hybridMultilevel"/>
    <w:tmpl w:val="F202F304"/>
    <w:lvl w:ilvl="0" w:tplc="61124C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AB625F7"/>
    <w:multiLevelType w:val="hybridMultilevel"/>
    <w:tmpl w:val="C9625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6F4C"/>
    <w:multiLevelType w:val="hybridMultilevel"/>
    <w:tmpl w:val="2D905124"/>
    <w:lvl w:ilvl="0" w:tplc="EF1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A67C4"/>
    <w:multiLevelType w:val="hybridMultilevel"/>
    <w:tmpl w:val="EDCC65F8"/>
    <w:lvl w:ilvl="0" w:tplc="61B269B4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82485"/>
    <w:multiLevelType w:val="hybridMultilevel"/>
    <w:tmpl w:val="0060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25D01"/>
    <w:multiLevelType w:val="hybridMultilevel"/>
    <w:tmpl w:val="50F08DDE"/>
    <w:lvl w:ilvl="0" w:tplc="EF1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96334"/>
    <w:multiLevelType w:val="hybridMultilevel"/>
    <w:tmpl w:val="2E5A83D0"/>
    <w:lvl w:ilvl="0" w:tplc="EF1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10A28"/>
    <w:multiLevelType w:val="hybridMultilevel"/>
    <w:tmpl w:val="E54A0EC2"/>
    <w:lvl w:ilvl="0" w:tplc="E3D4D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142C5"/>
    <w:multiLevelType w:val="hybridMultilevel"/>
    <w:tmpl w:val="E54A0EC2"/>
    <w:lvl w:ilvl="0" w:tplc="E3D4D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E1FB3"/>
    <w:multiLevelType w:val="hybridMultilevel"/>
    <w:tmpl w:val="BA4A1806"/>
    <w:lvl w:ilvl="0" w:tplc="EF1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D23E3"/>
    <w:multiLevelType w:val="hybridMultilevel"/>
    <w:tmpl w:val="37042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36536"/>
    <w:multiLevelType w:val="hybridMultilevel"/>
    <w:tmpl w:val="1F1AB28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CAA7ABB"/>
    <w:multiLevelType w:val="hybridMultilevel"/>
    <w:tmpl w:val="603C64CA"/>
    <w:lvl w:ilvl="0" w:tplc="2C40FA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D54C57"/>
    <w:multiLevelType w:val="hybridMultilevel"/>
    <w:tmpl w:val="5F3C0474"/>
    <w:lvl w:ilvl="0" w:tplc="474CADE2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76A32"/>
    <w:multiLevelType w:val="hybridMultilevel"/>
    <w:tmpl w:val="B636DCE6"/>
    <w:lvl w:ilvl="0" w:tplc="F03E0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01F19"/>
    <w:multiLevelType w:val="hybridMultilevel"/>
    <w:tmpl w:val="8272B4AA"/>
    <w:lvl w:ilvl="0" w:tplc="EF1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59CC"/>
    <w:multiLevelType w:val="hybridMultilevel"/>
    <w:tmpl w:val="0D32BA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45669D"/>
    <w:multiLevelType w:val="hybridMultilevel"/>
    <w:tmpl w:val="7B8405E0"/>
    <w:lvl w:ilvl="0" w:tplc="E3D4D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06AF2"/>
    <w:multiLevelType w:val="hybridMultilevel"/>
    <w:tmpl w:val="E19A8350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E22C3642">
      <w:start w:val="1"/>
      <w:numFmt w:val="bullet"/>
      <w:lvlText w:val=""/>
      <w:lvlJc w:val="left"/>
      <w:pPr>
        <w:ind w:left="2880" w:hanging="360"/>
      </w:pPr>
      <w:rPr>
        <w:rFonts w:ascii="Wingdings 2" w:hAnsi="Wingdings 2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7D59E7"/>
    <w:multiLevelType w:val="hybridMultilevel"/>
    <w:tmpl w:val="7E5C2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7033F"/>
    <w:multiLevelType w:val="hybridMultilevel"/>
    <w:tmpl w:val="FBA6C52E"/>
    <w:lvl w:ilvl="0" w:tplc="EF1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23B77"/>
    <w:multiLevelType w:val="hybridMultilevel"/>
    <w:tmpl w:val="EBF49D4A"/>
    <w:lvl w:ilvl="0" w:tplc="EF1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C0522"/>
    <w:multiLevelType w:val="hybridMultilevel"/>
    <w:tmpl w:val="71A8C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3481B"/>
    <w:multiLevelType w:val="hybridMultilevel"/>
    <w:tmpl w:val="B7C22692"/>
    <w:lvl w:ilvl="0" w:tplc="EF1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40480"/>
    <w:multiLevelType w:val="hybridMultilevel"/>
    <w:tmpl w:val="A15822FC"/>
    <w:lvl w:ilvl="0" w:tplc="EF1248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2103F"/>
    <w:multiLevelType w:val="multilevel"/>
    <w:tmpl w:val="26803F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607071D1"/>
    <w:multiLevelType w:val="hybridMultilevel"/>
    <w:tmpl w:val="FA60F286"/>
    <w:lvl w:ilvl="0" w:tplc="8C2620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71894"/>
    <w:multiLevelType w:val="hybridMultilevel"/>
    <w:tmpl w:val="A93E247A"/>
    <w:lvl w:ilvl="0" w:tplc="C64288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90E26"/>
    <w:multiLevelType w:val="hybridMultilevel"/>
    <w:tmpl w:val="75A838B2"/>
    <w:lvl w:ilvl="0" w:tplc="7E10987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3644591"/>
    <w:multiLevelType w:val="hybridMultilevel"/>
    <w:tmpl w:val="3C6EA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FD3D24"/>
    <w:multiLevelType w:val="hybridMultilevel"/>
    <w:tmpl w:val="87F2DF5E"/>
    <w:lvl w:ilvl="0" w:tplc="25A0B20C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8F36F90"/>
    <w:multiLevelType w:val="hybridMultilevel"/>
    <w:tmpl w:val="A5B49C9C"/>
    <w:lvl w:ilvl="0" w:tplc="B9EE9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E02B0"/>
    <w:multiLevelType w:val="hybridMultilevel"/>
    <w:tmpl w:val="A0101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9638B"/>
    <w:multiLevelType w:val="hybridMultilevel"/>
    <w:tmpl w:val="1DF00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B2445"/>
    <w:multiLevelType w:val="hybridMultilevel"/>
    <w:tmpl w:val="E748639A"/>
    <w:lvl w:ilvl="0" w:tplc="E3D4D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81C12"/>
    <w:multiLevelType w:val="hybridMultilevel"/>
    <w:tmpl w:val="0A2A3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36ED3"/>
    <w:multiLevelType w:val="hybridMultilevel"/>
    <w:tmpl w:val="4AF02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16E02"/>
    <w:multiLevelType w:val="hybridMultilevel"/>
    <w:tmpl w:val="9E4C64BE"/>
    <w:lvl w:ilvl="0" w:tplc="33E07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747CF0"/>
    <w:multiLevelType w:val="hybridMultilevel"/>
    <w:tmpl w:val="9E2684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11"/>
  </w:num>
  <w:num w:numId="4">
    <w:abstractNumId w:val="2"/>
  </w:num>
  <w:num w:numId="5">
    <w:abstractNumId w:val="37"/>
  </w:num>
  <w:num w:numId="6">
    <w:abstractNumId w:val="7"/>
  </w:num>
  <w:num w:numId="7">
    <w:abstractNumId w:val="20"/>
  </w:num>
  <w:num w:numId="8">
    <w:abstractNumId w:val="4"/>
  </w:num>
  <w:num w:numId="9">
    <w:abstractNumId w:val="29"/>
  </w:num>
  <w:num w:numId="10">
    <w:abstractNumId w:val="19"/>
  </w:num>
  <w:num w:numId="11">
    <w:abstractNumId w:val="38"/>
  </w:num>
  <w:num w:numId="12">
    <w:abstractNumId w:val="27"/>
  </w:num>
  <w:num w:numId="13">
    <w:abstractNumId w:val="17"/>
  </w:num>
  <w:num w:numId="14">
    <w:abstractNumId w:val="8"/>
  </w:num>
  <w:num w:numId="15">
    <w:abstractNumId w:val="22"/>
  </w:num>
  <w:num w:numId="16">
    <w:abstractNumId w:val="30"/>
  </w:num>
  <w:num w:numId="17">
    <w:abstractNumId w:val="35"/>
  </w:num>
  <w:num w:numId="18">
    <w:abstractNumId w:val="26"/>
  </w:num>
  <w:num w:numId="19">
    <w:abstractNumId w:val="28"/>
  </w:num>
  <w:num w:numId="20">
    <w:abstractNumId w:val="5"/>
  </w:num>
  <w:num w:numId="21">
    <w:abstractNumId w:val="13"/>
  </w:num>
  <w:num w:numId="22">
    <w:abstractNumId w:val="33"/>
  </w:num>
  <w:num w:numId="23">
    <w:abstractNumId w:val="31"/>
  </w:num>
  <w:num w:numId="24">
    <w:abstractNumId w:val="39"/>
  </w:num>
  <w:num w:numId="25">
    <w:abstractNumId w:val="10"/>
  </w:num>
  <w:num w:numId="26">
    <w:abstractNumId w:val="18"/>
  </w:num>
  <w:num w:numId="27">
    <w:abstractNumId w:val="16"/>
  </w:num>
  <w:num w:numId="28">
    <w:abstractNumId w:val="43"/>
  </w:num>
  <w:num w:numId="29">
    <w:abstractNumId w:val="3"/>
  </w:num>
  <w:num w:numId="30">
    <w:abstractNumId w:val="9"/>
  </w:num>
  <w:num w:numId="31">
    <w:abstractNumId w:val="12"/>
  </w:num>
  <w:num w:numId="32">
    <w:abstractNumId w:val="21"/>
  </w:num>
  <w:num w:numId="33">
    <w:abstractNumId w:val="36"/>
  </w:num>
  <w:num w:numId="34">
    <w:abstractNumId w:val="1"/>
  </w:num>
  <w:num w:numId="35">
    <w:abstractNumId w:val="40"/>
  </w:num>
  <w:num w:numId="36">
    <w:abstractNumId w:val="44"/>
  </w:num>
  <w:num w:numId="37">
    <w:abstractNumId w:val="42"/>
  </w:num>
  <w:num w:numId="38">
    <w:abstractNumId w:val="34"/>
  </w:num>
  <w:num w:numId="39">
    <w:abstractNumId w:val="6"/>
  </w:num>
  <w:num w:numId="40">
    <w:abstractNumId w:val="15"/>
  </w:num>
  <w:num w:numId="41">
    <w:abstractNumId w:val="14"/>
  </w:num>
  <w:num w:numId="42">
    <w:abstractNumId w:val="24"/>
  </w:num>
  <w:num w:numId="43">
    <w:abstractNumId w:val="41"/>
  </w:num>
  <w:num w:numId="44">
    <w:abstractNumId w:val="0"/>
  </w:num>
  <w:num w:numId="45">
    <w:abstractNumId w:val="25"/>
  </w:num>
  <w:num w:numId="46">
    <w:abstractNumId w:val="4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FC"/>
    <w:rsid w:val="00051A64"/>
    <w:rsid w:val="000974D1"/>
    <w:rsid w:val="00116553"/>
    <w:rsid w:val="00132CF2"/>
    <w:rsid w:val="00134480"/>
    <w:rsid w:val="00141872"/>
    <w:rsid w:val="00153EBF"/>
    <w:rsid w:val="001547C4"/>
    <w:rsid w:val="00175DDE"/>
    <w:rsid w:val="0019522A"/>
    <w:rsid w:val="0019632F"/>
    <w:rsid w:val="001D301B"/>
    <w:rsid w:val="002302B5"/>
    <w:rsid w:val="002836EF"/>
    <w:rsid w:val="002A63D4"/>
    <w:rsid w:val="002B1EDC"/>
    <w:rsid w:val="002F4771"/>
    <w:rsid w:val="003332BF"/>
    <w:rsid w:val="003901A5"/>
    <w:rsid w:val="003A330D"/>
    <w:rsid w:val="003F5E49"/>
    <w:rsid w:val="0045511E"/>
    <w:rsid w:val="004A62E8"/>
    <w:rsid w:val="004D31B3"/>
    <w:rsid w:val="004D52FF"/>
    <w:rsid w:val="004E3E81"/>
    <w:rsid w:val="004F1107"/>
    <w:rsid w:val="004F1360"/>
    <w:rsid w:val="00524FC5"/>
    <w:rsid w:val="00526CCC"/>
    <w:rsid w:val="00586414"/>
    <w:rsid w:val="005C0C15"/>
    <w:rsid w:val="005C64F7"/>
    <w:rsid w:val="005F12CF"/>
    <w:rsid w:val="00626CA9"/>
    <w:rsid w:val="00640361"/>
    <w:rsid w:val="0064385F"/>
    <w:rsid w:val="00644B20"/>
    <w:rsid w:val="00653BE6"/>
    <w:rsid w:val="00681C56"/>
    <w:rsid w:val="006C775E"/>
    <w:rsid w:val="00701647"/>
    <w:rsid w:val="007153C0"/>
    <w:rsid w:val="00731046"/>
    <w:rsid w:val="007D5477"/>
    <w:rsid w:val="007E1FB3"/>
    <w:rsid w:val="007F0920"/>
    <w:rsid w:val="008122B6"/>
    <w:rsid w:val="00847E2F"/>
    <w:rsid w:val="008654E8"/>
    <w:rsid w:val="0088338B"/>
    <w:rsid w:val="008E21FD"/>
    <w:rsid w:val="00923CD7"/>
    <w:rsid w:val="009708D7"/>
    <w:rsid w:val="009C220C"/>
    <w:rsid w:val="00A24EBC"/>
    <w:rsid w:val="00AA4227"/>
    <w:rsid w:val="00AB6872"/>
    <w:rsid w:val="00AC3397"/>
    <w:rsid w:val="00AE7F4F"/>
    <w:rsid w:val="00B17C8E"/>
    <w:rsid w:val="00B40CF9"/>
    <w:rsid w:val="00B77A5A"/>
    <w:rsid w:val="00B84DE7"/>
    <w:rsid w:val="00BB50CA"/>
    <w:rsid w:val="00BC2AE3"/>
    <w:rsid w:val="00C247B7"/>
    <w:rsid w:val="00C3511C"/>
    <w:rsid w:val="00C439CB"/>
    <w:rsid w:val="00C91A96"/>
    <w:rsid w:val="00CA37BD"/>
    <w:rsid w:val="00CE660D"/>
    <w:rsid w:val="00D00E97"/>
    <w:rsid w:val="00D541FC"/>
    <w:rsid w:val="00DA5D82"/>
    <w:rsid w:val="00E16E4E"/>
    <w:rsid w:val="00E22079"/>
    <w:rsid w:val="00E270F3"/>
    <w:rsid w:val="00E3230E"/>
    <w:rsid w:val="00E41AEA"/>
    <w:rsid w:val="00EE0702"/>
    <w:rsid w:val="00EE1ABF"/>
    <w:rsid w:val="00EF0DA8"/>
    <w:rsid w:val="00F00485"/>
    <w:rsid w:val="00F15955"/>
    <w:rsid w:val="00F17327"/>
    <w:rsid w:val="00F7613D"/>
    <w:rsid w:val="00F85C7B"/>
    <w:rsid w:val="00F9084A"/>
    <w:rsid w:val="00FA7A37"/>
    <w:rsid w:val="00FB3094"/>
    <w:rsid w:val="00FD2F50"/>
    <w:rsid w:val="00FF2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EDE59D"/>
  <w15:docId w15:val="{C93F3B99-51EB-4673-9FAD-402475D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1AEA"/>
    <w:pPr>
      <w:spacing w:after="160" w:line="259" w:lineRule="auto"/>
    </w:pPr>
    <w:rPr>
      <w:lang w:eastAsia="en-US"/>
    </w:rPr>
  </w:style>
  <w:style w:type="paragraph" w:styleId="Nagwek1">
    <w:name w:val="heading 1"/>
    <w:aliases w:val="Topic Heading 1,- I,II,III,H1,Part,Chapter Heading,Level 1,Nag1,l1,h1,Nagłówek 1 Znak1 Znak,Nagłówek 1 Znak Znak Znak,Nagłówek 1 Znak Znak1"/>
    <w:basedOn w:val="Normalny"/>
    <w:next w:val="Normalny"/>
    <w:link w:val="Nagwek1Znak"/>
    <w:uiPriority w:val="99"/>
    <w:qFormat/>
    <w:rsid w:val="00E41AE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41AE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41AEA"/>
    <w:pPr>
      <w:spacing w:before="240" w:after="60" w:line="240" w:lineRule="auto"/>
      <w:outlineLvl w:val="5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Nagłówek 1 Znak1 Znak Znak,Nagłówek 1 Znak Znak Znak Znak,Nagłówek 1 Znak Znak1 Znak"/>
    <w:basedOn w:val="Domylnaczcionkaakapitu"/>
    <w:link w:val="Nagwek1"/>
    <w:uiPriority w:val="99"/>
    <w:locked/>
    <w:rsid w:val="00E41AE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41AE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41AEA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5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41FC"/>
    <w:rPr>
      <w:rFonts w:cs="Times New Roman"/>
    </w:rPr>
  </w:style>
  <w:style w:type="paragraph" w:styleId="Stopka">
    <w:name w:val="footer"/>
    <w:aliases w:val="Stopka Znak1,Stopka Znak Znak,Znak"/>
    <w:basedOn w:val="Normalny"/>
    <w:link w:val="StopkaZnak"/>
    <w:uiPriority w:val="99"/>
    <w:rsid w:val="00D54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locked/>
    <w:rsid w:val="00D541FC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41A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41AEA"/>
    <w:rPr>
      <w:rFonts w:ascii="Times New Roman" w:hAnsi="Times New Roman"/>
      <w:sz w:val="20"/>
      <w:lang w:eastAsia="pl-PL"/>
    </w:rPr>
  </w:style>
  <w:style w:type="paragraph" w:styleId="Tekstprzypisudolnego">
    <w:name w:val="footnote text"/>
    <w:aliases w:val="Podrozdział,Footnote,Podrozdzia3,Znak3 Znak,Tekst przypisu dolnego Znak Znak,Podrozdział Znak Znak Znak,Tekst przypisu dolnego Znak1 Znak,Podrozdział Znak Znak1 Znak,Znak1 Znak1 Znak,Znak1 Znak2"/>
    <w:basedOn w:val="Normalny"/>
    <w:link w:val="TekstprzypisudolnegoZnak"/>
    <w:uiPriority w:val="99"/>
    <w:rsid w:val="00E41A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Znak3 Znak Znak,Tekst przypisu dolnego Znak Znak Znak,Podrozdział Znak Znak Znak Znak,Tekst przypisu dolnego Znak1 Znak Znak,Podrozdział Znak Znak1 Znak Znak,Znak1 Znak2 Znak"/>
    <w:basedOn w:val="Domylnaczcionkaakapitu"/>
    <w:link w:val="Tekstprzypisudolnego"/>
    <w:uiPriority w:val="99"/>
    <w:locked/>
    <w:rsid w:val="00E41AE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Znak Znak1,Odwołanie przypisu,ewa,Odwołanie przypisu Znak Znak,Odwo3anie przypisu,SUPERS,Odsy³acz przypisu dolnego 1,Odsy3acz przypisu dolnego 1,Odsyłacz przypisu dolnego 1,note TESI,FZ"/>
    <w:basedOn w:val="Domylnaczcionkaakapitu"/>
    <w:uiPriority w:val="99"/>
    <w:rsid w:val="00E41AEA"/>
    <w:rPr>
      <w:rFonts w:cs="Times New Roman"/>
      <w:vertAlign w:val="superscript"/>
    </w:rPr>
  </w:style>
  <w:style w:type="paragraph" w:styleId="Tekstpodstawowy">
    <w:name w:val="Body Text"/>
    <w:aliases w:val="(F2),ändrad,LOAN,body text,Znak21"/>
    <w:basedOn w:val="Normalny"/>
    <w:link w:val="TekstpodstawowyZnak"/>
    <w:uiPriority w:val="99"/>
    <w:rsid w:val="00E41AE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(F2) Znak,ändrad Znak,LOAN Znak,body text Znak,Znak21 Znak"/>
    <w:basedOn w:val="Domylnaczcionkaakapitu"/>
    <w:link w:val="Tekstpodstawowy"/>
    <w:uiPriority w:val="99"/>
    <w:locked/>
    <w:rsid w:val="00E41AEA"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E41AEA"/>
    <w:pPr>
      <w:tabs>
        <w:tab w:val="right" w:leader="hyphen" w:pos="9530"/>
      </w:tabs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41AE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E41AEA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41AEA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41AEA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Pisma">
    <w:name w:val="Pisma"/>
    <w:basedOn w:val="Normalny"/>
    <w:uiPriority w:val="99"/>
    <w:rsid w:val="00E41AE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41AEA"/>
    <w:rPr>
      <w:rFonts w:cs="Times New Roman"/>
    </w:rPr>
  </w:style>
  <w:style w:type="paragraph" w:customStyle="1" w:styleId="Normalny1">
    <w:name w:val="Normalny1"/>
    <w:basedOn w:val="Normalny"/>
    <w:uiPriority w:val="99"/>
    <w:rsid w:val="00E41AEA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Normalny12pt">
    <w:name w:val="Normalny + 12 pt"/>
    <w:aliases w:val="Wyjustowany"/>
    <w:basedOn w:val="Normalny"/>
    <w:uiPriority w:val="99"/>
    <w:rsid w:val="00E41AEA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pl-PL"/>
    </w:rPr>
  </w:style>
  <w:style w:type="paragraph" w:customStyle="1" w:styleId="LO-normal">
    <w:name w:val="LO-normal"/>
    <w:uiPriority w:val="99"/>
    <w:rsid w:val="00E41AEA"/>
    <w:pPr>
      <w:spacing w:line="276" w:lineRule="auto"/>
    </w:pPr>
    <w:rPr>
      <w:rFonts w:ascii="Arial" w:eastAsia="Times New Roman" w:hAnsi="Arial" w:cs="Arial"/>
      <w:lang w:eastAsia="zh-CN" w:bidi="hi-IN"/>
    </w:rPr>
  </w:style>
  <w:style w:type="character" w:styleId="Hipercze">
    <w:name w:val="Hyperlink"/>
    <w:basedOn w:val="Domylnaczcionkaakapitu"/>
    <w:uiPriority w:val="99"/>
    <w:rsid w:val="00E41AEA"/>
    <w:rPr>
      <w:rFonts w:cs="Times New Roman"/>
      <w:color w:val="0563C1"/>
      <w:u w:val="single"/>
    </w:rPr>
  </w:style>
  <w:style w:type="paragraph" w:styleId="Bezodstpw">
    <w:name w:val="No Spacing"/>
    <w:link w:val="BezodstpwZnak"/>
    <w:uiPriority w:val="99"/>
    <w:qFormat/>
    <w:rsid w:val="00E41AEA"/>
    <w:rPr>
      <w:rFonts w:eastAsia="Times New Roman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41AEA"/>
    <w:rPr>
      <w:rFonts w:ascii="Calibri" w:hAnsi="Calibri"/>
      <w:sz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44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11D"/>
    <w:rPr>
      <w:rFonts w:ascii="Times New Roman" w:hAnsi="Times New Roman"/>
      <w:sz w:val="0"/>
      <w:szCs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E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EB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EBF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E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EBF"/>
    <w:rPr>
      <w:b/>
      <w:bCs/>
      <w:sz w:val="20"/>
      <w:szCs w:val="20"/>
      <w:lang w:eastAsia="en-US"/>
    </w:rPr>
  </w:style>
  <w:style w:type="table" w:styleId="Tabela-Siatka">
    <w:name w:val="Table Grid"/>
    <w:basedOn w:val="Standardowy"/>
    <w:locked/>
    <w:rsid w:val="007E1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3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397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3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alegori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egor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akt@alegoria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7123</Words>
  <Characters>42740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Daab</dc:creator>
  <cp:lastModifiedBy>RADCA</cp:lastModifiedBy>
  <cp:revision>2</cp:revision>
  <cp:lastPrinted>2020-06-02T16:06:00Z</cp:lastPrinted>
  <dcterms:created xsi:type="dcterms:W3CDTF">2020-07-14T08:31:00Z</dcterms:created>
  <dcterms:modified xsi:type="dcterms:W3CDTF">2020-07-14T08:31:00Z</dcterms:modified>
</cp:coreProperties>
</file>